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660" w:lineRule="exact"/>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深圳市燃气行业协会</w:t>
      </w:r>
    </w:p>
    <w:p>
      <w:pPr>
        <w:pStyle w:val="5"/>
        <w:spacing w:line="660" w:lineRule="exact"/>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第八届理事会换届选举办法</w:t>
      </w:r>
    </w:p>
    <w:p>
      <w:pPr>
        <w:rPr>
          <w:rFonts w:hint="eastAsia"/>
        </w:rPr>
      </w:pPr>
    </w:p>
    <w:p>
      <w:pPr>
        <w:jc w:val="center"/>
        <w:rPr>
          <w:rFonts w:hint="eastAsia" w:ascii="宋体" w:hAnsi="宋体"/>
          <w:b/>
          <w:sz w:val="36"/>
          <w:szCs w:val="36"/>
          <w:lang w:eastAsia="zh-CN"/>
        </w:rPr>
      </w:pPr>
      <w:r>
        <w:rPr>
          <w:rFonts w:hint="eastAsia" w:ascii="宋体" w:hAnsi="宋体"/>
          <w:b/>
          <w:sz w:val="36"/>
          <w:szCs w:val="36"/>
          <w:lang w:eastAsia="zh-CN"/>
        </w:rPr>
        <w:t>（审议稿）</w:t>
      </w:r>
    </w:p>
    <w:p>
      <w:pPr>
        <w:rPr>
          <w:rFonts w:hint="eastAsia"/>
        </w:rPr>
      </w:pPr>
    </w:p>
    <w:p>
      <w:pPr>
        <w:rPr>
          <w:rFonts w:hint="eastAsia" w:ascii="楷体_GB2312" w:eastAsia="楷体_GB2312"/>
          <w:b w:val="0"/>
          <w:sz w:val="44"/>
          <w:szCs w:val="44"/>
        </w:rPr>
      </w:pPr>
    </w:p>
    <w:p>
      <w:pPr>
        <w:jc w:val="center"/>
        <w:rPr>
          <w:rFonts w:ascii="仿宋_GB2312" w:eastAsia="仿宋_GB2312"/>
          <w:b/>
          <w:bCs/>
          <w:sz w:val="32"/>
          <w:szCs w:val="32"/>
        </w:rPr>
      </w:pPr>
      <w:r>
        <w:rPr>
          <w:rFonts w:hint="eastAsia" w:ascii="仿宋_GB2312" w:eastAsia="仿宋_GB2312"/>
          <w:b/>
          <w:bCs/>
          <w:sz w:val="32"/>
          <w:szCs w:val="32"/>
        </w:rPr>
        <w:t>第</w:t>
      </w:r>
      <w:r>
        <w:rPr>
          <w:rFonts w:hint="eastAsia" w:ascii="仿宋_GB2312" w:eastAsia="仿宋_GB2312"/>
          <w:b/>
          <w:bCs/>
          <w:sz w:val="32"/>
          <w:szCs w:val="32"/>
          <w:lang w:eastAsia="zh-CN"/>
        </w:rPr>
        <w:t>一</w:t>
      </w:r>
      <w:r>
        <w:rPr>
          <w:rFonts w:hint="eastAsia" w:ascii="仿宋_GB2312" w:eastAsia="仿宋_GB2312"/>
          <w:b/>
          <w:bCs/>
          <w:sz w:val="32"/>
          <w:szCs w:val="32"/>
        </w:rPr>
        <w:t>章</w:t>
      </w:r>
      <w:r>
        <w:rPr>
          <w:rFonts w:ascii="仿宋_GB2312" w:eastAsia="仿宋_GB2312"/>
          <w:b/>
          <w:bCs/>
          <w:sz w:val="32"/>
          <w:szCs w:val="32"/>
        </w:rPr>
        <w:t xml:space="preserve"> </w:t>
      </w:r>
      <w:r>
        <w:rPr>
          <w:rFonts w:hint="eastAsia" w:ascii="仿宋_GB2312" w:eastAsia="仿宋_GB2312"/>
          <w:b/>
          <w:bCs/>
          <w:sz w:val="32"/>
          <w:szCs w:val="32"/>
          <w:lang w:eastAsia="zh-CN"/>
        </w:rPr>
        <w:t>总则</w:t>
      </w:r>
    </w:p>
    <w:p>
      <w:pPr>
        <w:numPr>
          <w:ilvl w:val="0"/>
          <w:numId w:val="1"/>
        </w:numPr>
        <w:ind w:left="0" w:leftChars="0" w:firstLine="640" w:firstLineChars="200"/>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本办法所称</w:t>
      </w:r>
      <w:r>
        <w:rPr>
          <w:rFonts w:hint="eastAsia" w:ascii="仿宋_GB2312" w:eastAsia="仿宋_GB2312"/>
          <w:sz w:val="32"/>
          <w:szCs w:val="32"/>
          <w:lang w:eastAsia="zh-CN"/>
        </w:rPr>
        <w:t>的协会</w:t>
      </w:r>
      <w:r>
        <w:rPr>
          <w:rFonts w:hint="eastAsia" w:ascii="仿宋_GB2312" w:eastAsia="仿宋_GB2312"/>
          <w:sz w:val="32"/>
          <w:szCs w:val="32"/>
        </w:rPr>
        <w:t>负责人是指协会</w:t>
      </w:r>
      <w:r>
        <w:rPr>
          <w:rFonts w:hint="eastAsia" w:ascii="仿宋_GB2312" w:eastAsia="仿宋_GB2312"/>
          <w:sz w:val="32"/>
          <w:szCs w:val="32"/>
          <w:lang w:eastAsia="zh-CN"/>
        </w:rPr>
        <w:t>会长</w:t>
      </w:r>
      <w:r>
        <w:rPr>
          <w:rFonts w:hint="eastAsia" w:ascii="仿宋_GB2312" w:eastAsia="仿宋_GB2312"/>
          <w:sz w:val="32"/>
          <w:szCs w:val="32"/>
        </w:rPr>
        <w:t>、</w:t>
      </w:r>
      <w:r>
        <w:rPr>
          <w:rFonts w:hint="eastAsia" w:ascii="仿宋_GB2312" w:eastAsia="仿宋_GB2312"/>
          <w:sz w:val="32"/>
          <w:szCs w:val="32"/>
          <w:lang w:eastAsia="zh-CN"/>
        </w:rPr>
        <w:t>法定代表人</w:t>
      </w:r>
      <w:r>
        <w:rPr>
          <w:rFonts w:hint="eastAsia" w:ascii="仿宋_GB2312" w:eastAsia="仿宋_GB2312"/>
          <w:sz w:val="32"/>
          <w:szCs w:val="32"/>
        </w:rPr>
        <w:t>、</w:t>
      </w:r>
      <w:r>
        <w:rPr>
          <w:rFonts w:hint="eastAsia" w:ascii="仿宋_GB2312" w:eastAsia="仿宋_GB2312"/>
          <w:sz w:val="32"/>
          <w:szCs w:val="32"/>
          <w:lang w:eastAsia="zh-CN"/>
        </w:rPr>
        <w:t>秘书长</w:t>
      </w:r>
      <w:r>
        <w:rPr>
          <w:rFonts w:hint="eastAsia" w:ascii="仿宋_GB2312" w:eastAsia="仿宋_GB2312"/>
          <w:sz w:val="32"/>
          <w:szCs w:val="32"/>
        </w:rPr>
        <w:t>。</w:t>
      </w:r>
    </w:p>
    <w:p>
      <w:pPr>
        <w:numPr>
          <w:ilvl w:val="0"/>
          <w:numId w:val="1"/>
        </w:numPr>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协会换届选举遵循“公开、民主、规范”的工作原则，并按照</w:t>
      </w:r>
      <w:ins w:id="0" w:author="王佳磊" w:date="2020-12-02T16:09:30Z">
        <w:r>
          <w:rPr>
            <w:rFonts w:hint="eastAsia" w:ascii="仿宋_GB2312" w:eastAsia="仿宋_GB2312"/>
            <w:sz w:val="32"/>
            <w:szCs w:val="32"/>
            <w:lang w:val="en-US" w:eastAsia="zh-CN"/>
          </w:rPr>
          <w:t>有</w:t>
        </w:r>
      </w:ins>
      <w:ins w:id="1" w:author="王佳磊" w:date="2020-12-02T16:09:31Z">
        <w:r>
          <w:rPr>
            <w:rFonts w:hint="eastAsia" w:ascii="仿宋_GB2312" w:eastAsia="仿宋_GB2312"/>
            <w:sz w:val="32"/>
            <w:szCs w:val="32"/>
            <w:lang w:val="en-US" w:eastAsia="zh-CN"/>
          </w:rPr>
          <w:t>关</w:t>
        </w:r>
      </w:ins>
      <w:r>
        <w:rPr>
          <w:rFonts w:hint="eastAsia" w:ascii="仿宋_GB2312" w:eastAsia="仿宋_GB2312"/>
          <w:sz w:val="32"/>
          <w:szCs w:val="32"/>
          <w:lang w:val="en-US" w:eastAsia="zh-CN"/>
        </w:rPr>
        <w:t>规定或批准的期限进行。</w:t>
      </w:r>
    </w:p>
    <w:p>
      <w:pPr>
        <w:numPr>
          <w:ilvl w:val="0"/>
          <w:numId w:val="1"/>
        </w:numPr>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依照职责分工和管理权限，深圳市社会组织管理局负责市级行业协会换届选举工作的审查、指导和监督。</w:t>
      </w:r>
    </w:p>
    <w:p>
      <w:pPr>
        <w:ind w:firstLine="560"/>
        <w:rPr>
          <w:rFonts w:hint="eastAsia" w:ascii="仿宋_GB2312" w:eastAsia="仿宋_GB2312"/>
          <w:sz w:val="32"/>
          <w:szCs w:val="32"/>
        </w:rPr>
      </w:pPr>
    </w:p>
    <w:p>
      <w:pPr>
        <w:ind w:firstLine="0"/>
        <w:jc w:val="center"/>
        <w:rPr>
          <w:rFonts w:hint="eastAsia" w:ascii="仿宋_GB2312" w:eastAsia="仿宋_GB2312"/>
          <w:sz w:val="32"/>
          <w:szCs w:val="32"/>
        </w:rPr>
      </w:pPr>
      <w:r>
        <w:rPr>
          <w:rFonts w:hint="eastAsia" w:ascii="仿宋_GB2312" w:eastAsia="仿宋_GB2312"/>
          <w:b/>
          <w:bCs/>
          <w:sz w:val="32"/>
          <w:szCs w:val="32"/>
        </w:rPr>
        <w:t>第</w:t>
      </w:r>
      <w:r>
        <w:rPr>
          <w:rFonts w:hint="eastAsia" w:ascii="仿宋_GB2312" w:eastAsia="仿宋_GB2312"/>
          <w:b/>
          <w:bCs/>
          <w:sz w:val="32"/>
          <w:szCs w:val="32"/>
          <w:lang w:eastAsia="zh-CN"/>
        </w:rPr>
        <w:t>二</w:t>
      </w:r>
      <w:r>
        <w:rPr>
          <w:rFonts w:hint="eastAsia" w:ascii="仿宋_GB2312" w:eastAsia="仿宋_GB2312"/>
          <w:b/>
          <w:bCs/>
          <w:sz w:val="32"/>
          <w:szCs w:val="32"/>
        </w:rPr>
        <w:t>章</w:t>
      </w:r>
      <w:r>
        <w:rPr>
          <w:rFonts w:ascii="仿宋_GB2312" w:eastAsia="仿宋_GB2312"/>
          <w:b/>
          <w:bCs/>
          <w:sz w:val="32"/>
          <w:szCs w:val="32"/>
        </w:rPr>
        <w:t xml:space="preserve"> </w:t>
      </w:r>
      <w:r>
        <w:rPr>
          <w:rFonts w:hint="eastAsia" w:ascii="仿宋_GB2312" w:eastAsia="仿宋_GB2312"/>
          <w:b/>
          <w:bCs/>
          <w:sz w:val="32"/>
          <w:szCs w:val="32"/>
          <w:lang w:eastAsia="zh-CN"/>
        </w:rPr>
        <w:t>换届选举的组织筹备</w:t>
      </w:r>
    </w:p>
    <w:p>
      <w:pPr>
        <w:numPr>
          <w:ilvl w:val="0"/>
          <w:numId w:val="1"/>
        </w:numPr>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协会秘书处负责换届选举的组织筹备工作。协会应当成立换届选举筹备工作组，落实换届选举的各项筹备工作。</w:t>
      </w:r>
    </w:p>
    <w:p>
      <w:pPr>
        <w:numPr>
          <w:ilvl w:val="0"/>
          <w:numId w:val="1"/>
        </w:numPr>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换届选举筹备工作组应在充分征求会员意见的基础上，研究提出换届选举方案，提交理事会审议通过后，按程序报批实施。</w:t>
      </w:r>
    </w:p>
    <w:p>
      <w:pPr>
        <w:numPr>
          <w:ilvl w:val="0"/>
          <w:numId w:val="1"/>
        </w:numPr>
        <w:ind w:left="0" w:leftChars="0" w:firstLine="640" w:firstLineChars="200"/>
        <w:rPr>
          <w:rFonts w:hint="eastAsia" w:ascii="仿宋_GB2312" w:eastAsia="仿宋_GB2312"/>
          <w:sz w:val="32"/>
          <w:szCs w:val="32"/>
          <w:lang w:val="en-US" w:eastAsia="zh-CN"/>
        </w:rPr>
      </w:pPr>
      <w:bookmarkStart w:id="0" w:name="_GoBack"/>
      <w:bookmarkEnd w:id="0"/>
      <w:r>
        <w:rPr>
          <w:rFonts w:hint="eastAsia" w:ascii="仿宋_GB2312" w:eastAsia="仿宋_GB2312"/>
          <w:sz w:val="32"/>
          <w:szCs w:val="32"/>
          <w:lang w:val="en-US" w:eastAsia="zh-CN"/>
        </w:rPr>
        <w:t xml:space="preserve">  筹备换届选举应当根据会员数量的多少，确定召开会员大会。本会会员数量少于</w:t>
      </w:r>
      <w:r>
        <w:rPr>
          <w:rFonts w:hint="default" w:ascii="仿宋_GB2312" w:eastAsia="仿宋_GB2312"/>
          <w:sz w:val="32"/>
          <w:szCs w:val="32"/>
          <w:lang w:val="en-US" w:eastAsia="zh-CN"/>
        </w:rPr>
        <w:t>200</w:t>
      </w:r>
      <w:r>
        <w:rPr>
          <w:rFonts w:hint="eastAsia" w:ascii="仿宋_GB2312" w:eastAsia="仿宋_GB2312"/>
          <w:sz w:val="32"/>
          <w:szCs w:val="32"/>
          <w:lang w:val="en-US" w:eastAsia="zh-CN"/>
        </w:rPr>
        <w:t>个，原则上可以直接召开会员大会。</w:t>
      </w:r>
    </w:p>
    <w:p>
      <w:pPr>
        <w:numPr>
          <w:ilvl w:val="0"/>
          <w:numId w:val="1"/>
        </w:numPr>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协会制订换届选举方案时，对拟推荐的协会理事、负责人人数应根据会员数量，并遵循以下原则进行科学合理的确定：</w:t>
      </w:r>
    </w:p>
    <w:p>
      <w:pPr>
        <w:ind w:left="0" w:leftChars="0"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理事人数原则上控制在会员数量的</w:t>
      </w:r>
      <w:r>
        <w:rPr>
          <w:rFonts w:ascii="仿宋_GB2312" w:eastAsia="仿宋_GB2312"/>
          <w:sz w:val="32"/>
          <w:szCs w:val="32"/>
        </w:rPr>
        <w:t>30%</w:t>
      </w:r>
      <w:r>
        <w:rPr>
          <w:rFonts w:hint="eastAsia" w:ascii="仿宋_GB2312" w:eastAsia="仿宋_GB2312"/>
          <w:sz w:val="32"/>
          <w:szCs w:val="32"/>
        </w:rPr>
        <w:t>以内；</w:t>
      </w:r>
    </w:p>
    <w:p>
      <w:pPr>
        <w:ind w:left="0" w:leftChars="0"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lang w:eastAsia="zh-CN"/>
        </w:rPr>
        <w:t>二</w:t>
      </w:r>
      <w:r>
        <w:rPr>
          <w:rFonts w:ascii="仿宋_GB2312" w:eastAsia="仿宋_GB2312"/>
          <w:sz w:val="32"/>
          <w:szCs w:val="32"/>
        </w:rPr>
        <w:t>)</w:t>
      </w:r>
      <w:r>
        <w:rPr>
          <w:rFonts w:hint="eastAsia" w:ascii="仿宋_GB2312" w:eastAsia="仿宋_GB2312"/>
          <w:sz w:val="32"/>
          <w:szCs w:val="32"/>
        </w:rPr>
        <w:t>负责人人数原则上不得超过理事人数的四分之一，驻会专职负责人人数原则上不得超过</w:t>
      </w:r>
      <w:r>
        <w:rPr>
          <w:rFonts w:ascii="仿宋_GB2312" w:eastAsia="仿宋_GB2312"/>
          <w:sz w:val="32"/>
          <w:szCs w:val="32"/>
        </w:rPr>
        <w:t>9</w:t>
      </w:r>
      <w:r>
        <w:rPr>
          <w:rFonts w:hint="eastAsia" w:ascii="仿宋_GB2312" w:eastAsia="仿宋_GB2312"/>
          <w:sz w:val="32"/>
          <w:szCs w:val="32"/>
        </w:rPr>
        <w:t>人，不驻会负责人人数原则上不得超过</w:t>
      </w:r>
      <w:r>
        <w:rPr>
          <w:rFonts w:ascii="仿宋_GB2312" w:eastAsia="仿宋_GB2312"/>
          <w:sz w:val="32"/>
          <w:szCs w:val="32"/>
        </w:rPr>
        <w:t>30</w:t>
      </w:r>
      <w:r>
        <w:rPr>
          <w:rFonts w:hint="eastAsia" w:ascii="仿宋_GB2312" w:eastAsia="仿宋_GB2312"/>
          <w:sz w:val="32"/>
          <w:szCs w:val="32"/>
        </w:rPr>
        <w:t>人。</w:t>
      </w:r>
    </w:p>
    <w:p>
      <w:pPr>
        <w:numPr>
          <w:ilvl w:val="0"/>
          <w:numId w:val="1"/>
        </w:numPr>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拟推荐的协会负责人人选应当符合中组部、民政部有关规定，最高任职年龄不得超过68周岁，连任最长不得超过两届。</w:t>
      </w:r>
    </w:p>
    <w:p>
      <w:pPr>
        <w:numPr>
          <w:ilvl w:val="0"/>
          <w:numId w:val="1"/>
        </w:numPr>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协会应当按照职责分工和管理权限，在换届选举一个月前将换届选举方案报送市社管局。报送的主要内容包括：会议名称、届次、形式(会员大会、理事会)、议程；选举形式为差额选举；参会会员或会员代表人数；候选</w:t>
      </w:r>
      <w:ins w:id="2" w:author="王佳磊" w:date="2020-12-02T16:09:48Z">
        <w:r>
          <w:rPr>
            <w:rFonts w:hint="eastAsia" w:ascii="仿宋_GB2312" w:eastAsia="仿宋_GB2312"/>
            <w:sz w:val="32"/>
            <w:szCs w:val="32"/>
            <w:lang w:val="en-US" w:eastAsia="zh-CN"/>
          </w:rPr>
          <w:t>会长</w:t>
        </w:r>
      </w:ins>
      <w:ins w:id="3" w:author="王佳磊" w:date="2020-12-02T16:09:49Z">
        <w:r>
          <w:rPr>
            <w:rFonts w:hint="eastAsia" w:ascii="仿宋_GB2312" w:eastAsia="仿宋_GB2312"/>
            <w:sz w:val="32"/>
            <w:szCs w:val="32"/>
            <w:lang w:val="en-US" w:eastAsia="zh-CN"/>
          </w:rPr>
          <w:t>、</w:t>
        </w:r>
      </w:ins>
      <w:ins w:id="4" w:author="王佳磊" w:date="2020-12-02T16:09:50Z">
        <w:r>
          <w:rPr>
            <w:rFonts w:hint="eastAsia" w:ascii="仿宋_GB2312" w:eastAsia="仿宋_GB2312"/>
            <w:sz w:val="32"/>
            <w:szCs w:val="32"/>
            <w:lang w:val="en-US" w:eastAsia="zh-CN"/>
          </w:rPr>
          <w:t>副</w:t>
        </w:r>
      </w:ins>
      <w:ins w:id="5" w:author="王佳磊" w:date="2020-12-02T16:09:51Z">
        <w:r>
          <w:rPr>
            <w:rFonts w:hint="eastAsia" w:ascii="仿宋_GB2312" w:eastAsia="仿宋_GB2312"/>
            <w:sz w:val="32"/>
            <w:szCs w:val="32"/>
            <w:lang w:val="en-US" w:eastAsia="zh-CN"/>
          </w:rPr>
          <w:t>会长</w:t>
        </w:r>
      </w:ins>
      <w:ins w:id="6" w:author="王佳磊" w:date="2020-12-02T16:09:52Z">
        <w:r>
          <w:rPr>
            <w:rFonts w:hint="eastAsia" w:ascii="仿宋_GB2312" w:eastAsia="仿宋_GB2312"/>
            <w:sz w:val="32"/>
            <w:szCs w:val="32"/>
            <w:lang w:val="en-US" w:eastAsia="zh-CN"/>
          </w:rPr>
          <w:t>、</w:t>
        </w:r>
      </w:ins>
      <w:r>
        <w:rPr>
          <w:rFonts w:hint="eastAsia" w:ascii="仿宋_GB2312" w:eastAsia="仿宋_GB2312"/>
          <w:sz w:val="32"/>
          <w:szCs w:val="32"/>
          <w:lang w:val="en-US" w:eastAsia="zh-CN"/>
        </w:rPr>
        <w:t>理事、监事数量、姓名及其所在单位名称、职务；负责人候选人选的提名和产生办法及其姓名、年龄、任期届数、简历等。</w:t>
      </w:r>
    </w:p>
    <w:p>
      <w:pPr>
        <w:numPr>
          <w:ilvl w:val="0"/>
          <w:numId w:val="1"/>
        </w:numPr>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行业协会的换届选举方案经审查批复后，按规定程序进行选举。换届选举方案未获批复之前，协会不得正式印发换届选举会议通知。</w:t>
      </w:r>
    </w:p>
    <w:p>
      <w:pPr>
        <w:ind w:firstLine="563"/>
        <w:rPr>
          <w:rFonts w:hint="eastAsia" w:ascii="仿宋_GB2312" w:eastAsia="仿宋_GB2312"/>
          <w:sz w:val="32"/>
          <w:szCs w:val="32"/>
        </w:rPr>
      </w:pPr>
    </w:p>
    <w:p>
      <w:pPr>
        <w:jc w:val="center"/>
        <w:rPr>
          <w:rFonts w:ascii="仿宋_GB2312" w:eastAsia="仿宋_GB2312"/>
          <w:b/>
          <w:bCs/>
          <w:sz w:val="32"/>
          <w:szCs w:val="32"/>
        </w:rPr>
      </w:pPr>
      <w:r>
        <w:rPr>
          <w:rFonts w:hint="eastAsia" w:ascii="仿宋_GB2312" w:eastAsia="仿宋_GB2312"/>
          <w:b/>
          <w:bCs/>
          <w:sz w:val="32"/>
          <w:szCs w:val="32"/>
        </w:rPr>
        <w:t>第三章</w:t>
      </w:r>
      <w:r>
        <w:rPr>
          <w:rFonts w:ascii="仿宋_GB2312" w:eastAsia="仿宋_GB2312"/>
          <w:b/>
          <w:bCs/>
          <w:sz w:val="32"/>
          <w:szCs w:val="32"/>
        </w:rPr>
        <w:t xml:space="preserve"> </w:t>
      </w:r>
      <w:r>
        <w:rPr>
          <w:rFonts w:hint="eastAsia" w:ascii="仿宋_GB2312" w:eastAsia="仿宋_GB2312"/>
          <w:b/>
          <w:bCs/>
          <w:sz w:val="32"/>
          <w:szCs w:val="32"/>
        </w:rPr>
        <w:t>换届选举的方式和程序</w:t>
      </w:r>
    </w:p>
    <w:p>
      <w:pPr>
        <w:numPr>
          <w:ilvl w:val="0"/>
          <w:numId w:val="1"/>
        </w:numPr>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rPr>
        <w:t>　</w:t>
      </w:r>
      <w:r>
        <w:rPr>
          <w:rFonts w:hint="eastAsia" w:ascii="仿宋_GB2312" w:eastAsia="仿宋_GB2312"/>
          <w:sz w:val="32"/>
          <w:szCs w:val="32"/>
          <w:lang w:val="en-US" w:eastAsia="zh-CN"/>
        </w:rPr>
        <w:t>协会换届选举应分别召开会员大会、理事会。不得采用通讯方式召开换届选举会议。</w:t>
      </w:r>
    </w:p>
    <w:p>
      <w:pPr>
        <w:numPr>
          <w:ilvl w:val="0"/>
          <w:numId w:val="0"/>
        </w:numPr>
        <w:tabs>
          <w:tab w:val="left" w:pos="0"/>
        </w:tabs>
        <w:ind w:left="420" w:leftChars="200" w:firstLine="217" w:firstLineChars="68"/>
        <w:rPr>
          <w:rFonts w:hint="eastAsia" w:ascii="仿宋_GB2312" w:eastAsia="仿宋_GB2312"/>
          <w:sz w:val="32"/>
          <w:szCs w:val="32"/>
          <w:lang w:val="en-US" w:eastAsia="zh-CN"/>
        </w:rPr>
      </w:pPr>
      <w:r>
        <w:rPr>
          <w:rFonts w:hint="eastAsia" w:ascii="仿宋_GB2312" w:eastAsia="仿宋_GB2312"/>
          <w:sz w:val="32"/>
          <w:szCs w:val="32"/>
          <w:lang w:val="en-US" w:eastAsia="zh-CN"/>
        </w:rPr>
        <w:t>会员大会选举产生会长、副会长、理事、监事等。</w:t>
      </w:r>
    </w:p>
    <w:p>
      <w:pPr>
        <w:numPr>
          <w:ilvl w:val="0"/>
          <w:numId w:val="1"/>
        </w:numPr>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会员大会必须有三分之二以上会员出席方可召开。理事会必须有三分之二以上理事出席方可召开。</w:t>
      </w:r>
    </w:p>
    <w:p>
      <w:pPr>
        <w:numPr>
          <w:ilvl w:val="0"/>
          <w:numId w:val="1"/>
        </w:numPr>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协会换届选举一律采用无记名投票方式进行。</w:t>
      </w:r>
    </w:p>
    <w:p>
      <w:pPr>
        <w:numPr>
          <w:ilvl w:val="0"/>
          <w:numId w:val="1"/>
        </w:numPr>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协会换届选举会长、副会长、理事、监事必须实行差额选举。</w:t>
      </w:r>
    </w:p>
    <w:p>
      <w:pPr>
        <w:numPr>
          <w:ilvl w:val="0"/>
          <w:numId w:val="1"/>
        </w:numPr>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协会换届选举应当制作选票，选票须载明会议名称、届次、形式(会员大会、理事会)以及选举形式(等额选举、差额选举)、被选举人姓名和选举意见(赞成、反对、弃权)等内容。</w:t>
      </w:r>
    </w:p>
    <w:p>
      <w:pPr>
        <w:numPr>
          <w:ilvl w:val="0"/>
          <w:numId w:val="1"/>
        </w:numPr>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换届选举大会需设总监票人一人、监票人2人、计票人2人、唱票人2人。总监票人、监票人的人选应当在候选单位(或人员)之外的单位(或人员)中选定。</w:t>
      </w:r>
    </w:p>
    <w:p>
      <w:pPr>
        <w:numPr>
          <w:ilvl w:val="0"/>
          <w:numId w:val="1"/>
        </w:numPr>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协会换届选举应当按照以下程序进行：</w:t>
      </w:r>
    </w:p>
    <w:p>
      <w:pPr>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w:t>
      </w:r>
      <w:r>
        <w:rPr>
          <w:rFonts w:hint="eastAsia" w:ascii="仿宋_GB2312" w:eastAsia="仿宋_GB2312"/>
          <w:sz w:val="32"/>
          <w:szCs w:val="32"/>
        </w:rPr>
        <w:t>一</w:t>
      </w:r>
      <w:r>
        <w:rPr>
          <w:rFonts w:ascii="仿宋_GB2312" w:eastAsia="仿宋_GB2312"/>
          <w:sz w:val="32"/>
          <w:szCs w:val="32"/>
        </w:rPr>
        <w:t>)</w:t>
      </w:r>
      <w:r>
        <w:rPr>
          <w:rFonts w:hint="eastAsia" w:ascii="仿宋_GB2312" w:eastAsia="仿宋_GB2312"/>
          <w:sz w:val="32"/>
          <w:szCs w:val="32"/>
        </w:rPr>
        <w:t>大会主持人向大会报告选举办法和总监票人、监票人、计票人</w:t>
      </w:r>
      <w:r>
        <w:rPr>
          <w:rFonts w:hint="eastAsia" w:ascii="仿宋_GB2312" w:eastAsia="仿宋_GB2312"/>
          <w:sz w:val="32"/>
          <w:szCs w:val="32"/>
          <w:lang w:eastAsia="zh-CN"/>
        </w:rPr>
        <w:t>、</w:t>
      </w:r>
      <w:r>
        <w:rPr>
          <w:rFonts w:hint="eastAsia" w:ascii="仿宋_GB2312" w:eastAsia="仿宋_GB2312"/>
          <w:sz w:val="32"/>
          <w:szCs w:val="32"/>
          <w:lang w:val="en-US" w:eastAsia="zh-CN"/>
        </w:rPr>
        <w:t>唱票人</w:t>
      </w:r>
      <w:r>
        <w:rPr>
          <w:rFonts w:hint="eastAsia" w:ascii="仿宋_GB2312" w:eastAsia="仿宋_GB2312"/>
          <w:sz w:val="32"/>
          <w:szCs w:val="32"/>
        </w:rPr>
        <w:t>名单，并提交大会表决通过。</w:t>
      </w:r>
    </w:p>
    <w:p>
      <w:pPr>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w:t>
      </w: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总监票人负责组织清点确认有选举权的到会人数并向大会报告有选举权的应到人数和实到人数，确认会议召开有效。</w:t>
      </w:r>
    </w:p>
    <w:p>
      <w:pPr>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w:t>
      </w:r>
      <w:r>
        <w:rPr>
          <w:rFonts w:hint="eastAsia" w:ascii="仿宋_GB2312" w:eastAsia="仿宋_GB2312"/>
          <w:sz w:val="32"/>
          <w:szCs w:val="32"/>
        </w:rPr>
        <w:t>三</w:t>
      </w:r>
      <w:r>
        <w:rPr>
          <w:rFonts w:ascii="仿宋_GB2312" w:eastAsia="仿宋_GB2312"/>
          <w:sz w:val="32"/>
          <w:szCs w:val="32"/>
        </w:rPr>
        <w:t>)</w:t>
      </w:r>
      <w:r>
        <w:rPr>
          <w:rFonts w:hint="eastAsia" w:ascii="仿宋_GB2312" w:eastAsia="仿宋_GB2312"/>
          <w:sz w:val="32"/>
          <w:szCs w:val="32"/>
        </w:rPr>
        <w:t>大会主持人向大会宣布候选人产生原则、条件、办法及候选名额、名单等。</w:t>
      </w:r>
    </w:p>
    <w:p>
      <w:pPr>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w:t>
      </w:r>
      <w:r>
        <w:rPr>
          <w:rFonts w:hint="eastAsia" w:ascii="仿宋_GB2312" w:eastAsia="仿宋_GB2312"/>
          <w:sz w:val="32"/>
          <w:szCs w:val="32"/>
        </w:rPr>
        <w:t>四</w:t>
      </w:r>
      <w:r>
        <w:rPr>
          <w:rFonts w:ascii="仿宋_GB2312" w:eastAsia="仿宋_GB2312"/>
          <w:sz w:val="32"/>
          <w:szCs w:val="32"/>
        </w:rPr>
        <w:t>)</w:t>
      </w:r>
      <w:r>
        <w:rPr>
          <w:rFonts w:hint="eastAsia" w:ascii="仿宋_GB2312" w:eastAsia="仿宋_GB2312"/>
          <w:sz w:val="32"/>
          <w:szCs w:val="32"/>
        </w:rPr>
        <w:t>监票人当场检查票箱并组织分发选票。总监票人向大会说明填写选票的注意事项。</w:t>
      </w:r>
    </w:p>
    <w:p>
      <w:pPr>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w:t>
      </w:r>
      <w:r>
        <w:rPr>
          <w:rFonts w:hint="eastAsia" w:ascii="仿宋_GB2312" w:eastAsia="仿宋_GB2312"/>
          <w:sz w:val="32"/>
          <w:szCs w:val="32"/>
        </w:rPr>
        <w:t>五</w:t>
      </w:r>
      <w:r>
        <w:rPr>
          <w:rFonts w:ascii="仿宋_GB2312" w:eastAsia="仿宋_GB2312"/>
          <w:sz w:val="32"/>
          <w:szCs w:val="32"/>
        </w:rPr>
        <w:t>)</w:t>
      </w:r>
      <w:r>
        <w:rPr>
          <w:rFonts w:hint="eastAsia" w:ascii="仿宋_GB2312" w:eastAsia="仿宋_GB2312"/>
          <w:sz w:val="32"/>
          <w:szCs w:val="32"/>
        </w:rPr>
        <w:t>选举人按照规定要求填写选票、进行投票。选举人可以对候选人填写赞成、反对、弃权意见，也可以另选他人，但所选实际人数不得超过规定的应选人数。</w:t>
      </w:r>
    </w:p>
    <w:p>
      <w:pPr>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w:t>
      </w:r>
      <w:r>
        <w:rPr>
          <w:rFonts w:hint="eastAsia" w:ascii="仿宋_GB2312" w:eastAsia="仿宋_GB2312"/>
          <w:sz w:val="32"/>
          <w:szCs w:val="32"/>
        </w:rPr>
        <w:t>六</w:t>
      </w:r>
      <w:r>
        <w:rPr>
          <w:rFonts w:ascii="仿宋_GB2312" w:eastAsia="仿宋_GB2312"/>
          <w:sz w:val="32"/>
          <w:szCs w:val="32"/>
        </w:rPr>
        <w:t>)</w:t>
      </w:r>
      <w:r>
        <w:rPr>
          <w:rFonts w:hint="eastAsia" w:ascii="仿宋_GB2312" w:eastAsia="仿宋_GB2312"/>
          <w:sz w:val="32"/>
          <w:szCs w:val="32"/>
        </w:rPr>
        <w:t>投票结束后，由总监票人、监票人进行验票、点票，计票人进行计票。</w:t>
      </w:r>
    </w:p>
    <w:p>
      <w:pPr>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w:t>
      </w:r>
      <w:r>
        <w:rPr>
          <w:rFonts w:hint="eastAsia" w:ascii="仿宋_GB2312" w:eastAsia="仿宋_GB2312"/>
          <w:sz w:val="32"/>
          <w:szCs w:val="32"/>
        </w:rPr>
        <w:t>七</w:t>
      </w:r>
      <w:r>
        <w:rPr>
          <w:rFonts w:ascii="仿宋_GB2312" w:eastAsia="仿宋_GB2312"/>
          <w:sz w:val="32"/>
          <w:szCs w:val="32"/>
        </w:rPr>
        <w:t>)</w:t>
      </w:r>
      <w:r>
        <w:rPr>
          <w:rFonts w:hint="eastAsia" w:ascii="仿宋_GB2312" w:eastAsia="仿宋_GB2312"/>
          <w:sz w:val="32"/>
          <w:szCs w:val="32"/>
        </w:rPr>
        <w:t>计票完毕，由总监票人履行确认和签字手续，并提交大会主持人当场宣布选举结果。</w:t>
      </w:r>
    </w:p>
    <w:p>
      <w:pPr>
        <w:numPr>
          <w:ilvl w:val="0"/>
          <w:numId w:val="1"/>
        </w:numPr>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邀请市社管局参加协会的换届选举大会。</w:t>
      </w:r>
    </w:p>
    <w:p>
      <w:pPr>
        <w:ind w:firstLine="560"/>
        <w:rPr>
          <w:rFonts w:hint="eastAsia" w:ascii="仿宋_GB2312" w:eastAsia="仿宋_GB2312"/>
          <w:sz w:val="32"/>
          <w:szCs w:val="32"/>
        </w:rPr>
      </w:pPr>
    </w:p>
    <w:p>
      <w:pPr>
        <w:jc w:val="center"/>
        <w:rPr>
          <w:rFonts w:ascii="仿宋_GB2312" w:eastAsia="仿宋_GB2312"/>
          <w:sz w:val="32"/>
          <w:szCs w:val="32"/>
        </w:rPr>
      </w:pPr>
      <w:r>
        <w:rPr>
          <w:rFonts w:hint="eastAsia" w:ascii="仿宋_GB2312" w:eastAsia="仿宋_GB2312"/>
          <w:b/>
          <w:bCs/>
          <w:sz w:val="32"/>
          <w:szCs w:val="32"/>
        </w:rPr>
        <w:t>第四章</w:t>
      </w:r>
      <w:r>
        <w:rPr>
          <w:rFonts w:ascii="仿宋_GB2312" w:eastAsia="仿宋_GB2312"/>
          <w:b/>
          <w:bCs/>
          <w:sz w:val="32"/>
          <w:szCs w:val="32"/>
        </w:rPr>
        <w:t xml:space="preserve"> </w:t>
      </w:r>
      <w:r>
        <w:rPr>
          <w:rFonts w:hint="eastAsia" w:ascii="仿宋_GB2312" w:eastAsia="仿宋_GB2312"/>
          <w:b/>
          <w:bCs/>
          <w:sz w:val="32"/>
          <w:szCs w:val="32"/>
        </w:rPr>
        <w:t>换届选举结果的登记备案</w:t>
      </w:r>
    </w:p>
    <w:p>
      <w:pPr>
        <w:numPr>
          <w:ilvl w:val="0"/>
          <w:numId w:val="1"/>
        </w:numPr>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rPr>
        <w:t>　</w:t>
      </w:r>
      <w:r>
        <w:rPr>
          <w:rFonts w:hint="eastAsia" w:ascii="仿宋_GB2312" w:eastAsia="仿宋_GB2312"/>
          <w:sz w:val="32"/>
          <w:szCs w:val="32"/>
          <w:lang w:val="en-US" w:eastAsia="zh-CN"/>
        </w:rPr>
        <w:t>行业协会应在换届选举结束后30日之内将所需登记备案材料报送登记管理机关。</w:t>
      </w:r>
    </w:p>
    <w:p>
      <w:pPr>
        <w:numPr>
          <w:ilvl w:val="0"/>
          <w:numId w:val="1"/>
        </w:numPr>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登记备案材料包括：备案申请、会议纪要、协会负责人变更申请表、协会负责人备案表。其中，会议纪要须载明：会议名称、时间、地点、形式(会员大会、理事会)；选举形式(差额选举)、实有会员数量、应到人数、实到人数；发出票数、收回票数、有效票数；监票人、计票人名单；选举产生的</w:t>
      </w:r>
      <w:ins w:id="7" w:author="王佳磊" w:date="2020-12-02T16:11:17Z">
        <w:r>
          <w:rPr>
            <w:rFonts w:hint="eastAsia" w:ascii="仿宋_GB2312" w:eastAsia="仿宋_GB2312"/>
            <w:sz w:val="32"/>
            <w:szCs w:val="32"/>
            <w:lang w:val="en-US" w:eastAsia="zh-CN"/>
          </w:rPr>
          <w:t>监事</w:t>
        </w:r>
      </w:ins>
      <w:ins w:id="8" w:author="王佳磊" w:date="2020-12-02T16:11:18Z">
        <w:r>
          <w:rPr>
            <w:rFonts w:hint="eastAsia" w:ascii="仿宋_GB2312" w:eastAsia="仿宋_GB2312"/>
            <w:sz w:val="32"/>
            <w:szCs w:val="32"/>
            <w:lang w:val="en-US" w:eastAsia="zh-CN"/>
          </w:rPr>
          <w:t>、</w:t>
        </w:r>
      </w:ins>
      <w:r>
        <w:rPr>
          <w:rFonts w:hint="eastAsia" w:ascii="仿宋_GB2312" w:eastAsia="仿宋_GB2312"/>
          <w:sz w:val="32"/>
          <w:szCs w:val="32"/>
          <w:lang w:val="en-US" w:eastAsia="zh-CN"/>
        </w:rPr>
        <w:t>理事、副会长、会长名单及其得票数。会议纪要应当由协会会长或者法定代表人及三分之二以上监事签名并加盖协会公章。</w:t>
      </w:r>
    </w:p>
    <w:p>
      <w:pPr>
        <w:ind w:firstLine="563"/>
        <w:rPr>
          <w:rFonts w:hint="eastAsia" w:ascii="仿宋_GB2312" w:eastAsia="仿宋_GB2312"/>
          <w:sz w:val="32"/>
          <w:szCs w:val="32"/>
        </w:rPr>
      </w:pPr>
    </w:p>
    <w:p>
      <w:pPr>
        <w:jc w:val="center"/>
        <w:rPr>
          <w:rFonts w:ascii="仿宋_GB2312" w:eastAsia="仿宋_GB2312"/>
          <w:b/>
          <w:bCs/>
          <w:sz w:val="32"/>
          <w:szCs w:val="32"/>
        </w:rPr>
      </w:pPr>
      <w:r>
        <w:rPr>
          <w:rFonts w:hint="eastAsia" w:ascii="仿宋_GB2312" w:eastAsia="仿宋_GB2312"/>
          <w:b/>
          <w:bCs/>
          <w:sz w:val="32"/>
          <w:szCs w:val="32"/>
        </w:rPr>
        <w:t>第五章</w:t>
      </w:r>
      <w:r>
        <w:rPr>
          <w:rFonts w:ascii="仿宋_GB2312" w:eastAsia="仿宋_GB2312"/>
          <w:b/>
          <w:bCs/>
          <w:sz w:val="32"/>
          <w:szCs w:val="32"/>
        </w:rPr>
        <w:t xml:space="preserve"> </w:t>
      </w:r>
      <w:r>
        <w:rPr>
          <w:rFonts w:hint="eastAsia" w:ascii="仿宋_GB2312" w:eastAsia="仿宋_GB2312"/>
          <w:b/>
          <w:bCs/>
          <w:sz w:val="32"/>
          <w:szCs w:val="32"/>
        </w:rPr>
        <w:t>其他事项</w:t>
      </w:r>
    </w:p>
    <w:p>
      <w:pPr>
        <w:numPr>
          <w:ilvl w:val="0"/>
          <w:numId w:val="1"/>
        </w:numPr>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特殊情况下，届中确需调整理事，可以由理事会通过无记名投票表决方式进行调整，但调整人数不得突破规定的总名额数量，且不得超过规定的总名额数量的三分之一。</w:t>
      </w:r>
    </w:p>
    <w:p>
      <w:pPr>
        <w:rPr>
          <w:rFonts w:ascii="仿宋_GB2312" w:eastAsia="仿宋_GB2312"/>
          <w:sz w:val="32"/>
          <w:szCs w:val="32"/>
        </w:rPr>
      </w:pPr>
      <w:r>
        <w:rPr>
          <w:rFonts w:hint="eastAsia" w:ascii="仿宋_GB2312" w:eastAsia="仿宋_GB2312"/>
          <w:sz w:val="32"/>
          <w:szCs w:val="32"/>
        </w:rPr>
        <w:t>　　届中确需调整负责人，参照调整理事的规定执行。其中调整负责人，应按照本办法的规定履行调整方案的报审和调整后的登记备案手续。</w:t>
      </w:r>
    </w:p>
    <w:p>
      <w:pPr>
        <w:numPr>
          <w:ilvl w:val="0"/>
          <w:numId w:val="1"/>
        </w:numPr>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w:t>
      </w:r>
      <w:ins w:id="9" w:author="王佳磊" w:date="2020-12-02T16:12:17Z">
        <w:r>
          <w:rPr>
            <w:rFonts w:hint="eastAsia" w:ascii="仿宋_GB2312" w:eastAsia="仿宋_GB2312"/>
            <w:sz w:val="32"/>
            <w:szCs w:val="32"/>
            <w:lang w:val="en-US" w:eastAsia="zh-CN"/>
          </w:rPr>
          <w:t>正、</w:t>
        </w:r>
      </w:ins>
      <w:ins w:id="10" w:author="王佳磊" w:date="2020-12-02T16:12:18Z">
        <w:r>
          <w:rPr>
            <w:rFonts w:hint="eastAsia" w:ascii="仿宋_GB2312" w:eastAsia="仿宋_GB2312"/>
            <w:sz w:val="32"/>
            <w:szCs w:val="32"/>
            <w:lang w:val="en-US" w:eastAsia="zh-CN"/>
          </w:rPr>
          <w:t>副</w:t>
        </w:r>
      </w:ins>
      <w:r>
        <w:rPr>
          <w:rFonts w:hint="eastAsia" w:ascii="仿宋_GB2312" w:eastAsia="仿宋_GB2312"/>
          <w:sz w:val="32"/>
          <w:szCs w:val="32"/>
          <w:lang w:val="en-US" w:eastAsia="zh-CN"/>
        </w:rPr>
        <w:t>秘书长采用聘任制，由理事会聘任，但应按规定履行备案手续。</w:t>
      </w:r>
    </w:p>
    <w:p>
      <w:pPr>
        <w:numPr>
          <w:ilvl w:val="0"/>
          <w:numId w:val="1"/>
        </w:numPr>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本办法自会员大会通过之日起施行。</w:t>
      </w:r>
    </w:p>
    <w:p>
      <w:pPr>
        <w:ind w:firstLine="646" w:firstLineChars="202"/>
        <w:rPr>
          <w:sz w:val="32"/>
          <w:szCs w:val="32"/>
        </w:rPr>
      </w:pPr>
    </w:p>
    <w:sectPr>
      <w:footerReference r:id="rId3" w:type="default"/>
      <w:pgSz w:w="11906" w:h="16838"/>
      <w:pgMar w:top="1660" w:right="1800" w:bottom="1738"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F890F0"/>
    <w:multiLevelType w:val="singleLevel"/>
    <w:tmpl w:val="AEF890F0"/>
    <w:lvl w:ilvl="0" w:tentative="0">
      <w:start w:val="1"/>
      <w:numFmt w:val="chineseCounting"/>
      <w:suff w:val="nothing"/>
      <w:lvlText w:val="第%1条"/>
      <w:lvlJc w:val="left"/>
      <w:pPr>
        <w:tabs>
          <w:tab w:val="left" w:pos="0"/>
        </w:tabs>
      </w:pPr>
      <w:rPr>
        <w:rFonts w:hint="eastAsia" w:ascii="宋体" w:hAnsi="宋体" w:eastAsia="华文仿宋" w:cs="宋体"/>
        <w:sz w:val="32"/>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佳磊">
    <w15:presenceInfo w15:providerId="WPS Office" w15:userId="604129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AE"/>
    <w:rsid w:val="000031E2"/>
    <w:rsid w:val="00105072"/>
    <w:rsid w:val="00134062"/>
    <w:rsid w:val="00134963"/>
    <w:rsid w:val="0023431B"/>
    <w:rsid w:val="002F49D4"/>
    <w:rsid w:val="002F6E4E"/>
    <w:rsid w:val="00314639"/>
    <w:rsid w:val="003C5195"/>
    <w:rsid w:val="00477290"/>
    <w:rsid w:val="0049687F"/>
    <w:rsid w:val="004D712F"/>
    <w:rsid w:val="00564D12"/>
    <w:rsid w:val="00651071"/>
    <w:rsid w:val="00653E70"/>
    <w:rsid w:val="0076752B"/>
    <w:rsid w:val="00775A0E"/>
    <w:rsid w:val="00845F77"/>
    <w:rsid w:val="0091096D"/>
    <w:rsid w:val="009D7368"/>
    <w:rsid w:val="00A6640B"/>
    <w:rsid w:val="00A669AE"/>
    <w:rsid w:val="00AD5265"/>
    <w:rsid w:val="00B35764"/>
    <w:rsid w:val="00B87B7E"/>
    <w:rsid w:val="00BB40A9"/>
    <w:rsid w:val="00CB5616"/>
    <w:rsid w:val="00DD6089"/>
    <w:rsid w:val="00E7423B"/>
    <w:rsid w:val="00EE708E"/>
    <w:rsid w:val="00F4110C"/>
    <w:rsid w:val="00FD337E"/>
    <w:rsid w:val="0C031168"/>
    <w:rsid w:val="1CBE2B85"/>
    <w:rsid w:val="1F5E716C"/>
    <w:rsid w:val="24041913"/>
    <w:rsid w:val="25427538"/>
    <w:rsid w:val="3CB0752D"/>
    <w:rsid w:val="43202916"/>
    <w:rsid w:val="55657068"/>
    <w:rsid w:val="5E417EC8"/>
    <w:rsid w:val="669A0408"/>
    <w:rsid w:val="66E87BA7"/>
    <w:rsid w:val="6ACE7BD6"/>
    <w:rsid w:val="72705E89"/>
    <w:rsid w:val="78AE63B6"/>
    <w:rsid w:val="7EAF6A8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qFormat/>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5">
    <w:name w:val="Title"/>
    <w:basedOn w:val="1"/>
    <w:next w:val="1"/>
    <w:link w:val="11"/>
    <w:qFormat/>
    <w:uiPriority w:val="99"/>
    <w:pPr>
      <w:spacing w:before="240" w:after="60"/>
      <w:jc w:val="center"/>
      <w:outlineLvl w:val="0"/>
    </w:pPr>
    <w:rPr>
      <w:rFonts w:ascii="Cambria" w:hAnsi="Cambria"/>
      <w:b/>
      <w:bCs/>
      <w:sz w:val="32"/>
      <w:szCs w:val="32"/>
    </w:rPr>
  </w:style>
  <w:style w:type="character" w:styleId="8">
    <w:name w:val="Strong"/>
    <w:basedOn w:val="7"/>
    <w:qFormat/>
    <w:locked/>
    <w:uiPriority w:val="99"/>
    <w:rPr>
      <w:rFonts w:cs="Times New Roman"/>
      <w:b/>
      <w:bCs/>
    </w:rPr>
  </w:style>
  <w:style w:type="character" w:customStyle="1" w:styleId="9">
    <w:name w:val="Header Char"/>
    <w:basedOn w:val="7"/>
    <w:link w:val="3"/>
    <w:semiHidden/>
    <w:qFormat/>
    <w:locked/>
    <w:uiPriority w:val="99"/>
    <w:rPr>
      <w:rFonts w:cs="Times New Roman"/>
      <w:sz w:val="18"/>
      <w:szCs w:val="18"/>
    </w:rPr>
  </w:style>
  <w:style w:type="character" w:customStyle="1" w:styleId="10">
    <w:name w:val="Footer Char"/>
    <w:basedOn w:val="7"/>
    <w:link w:val="2"/>
    <w:semiHidden/>
    <w:qFormat/>
    <w:locked/>
    <w:uiPriority w:val="99"/>
    <w:rPr>
      <w:rFonts w:cs="Times New Roman"/>
      <w:sz w:val="18"/>
      <w:szCs w:val="18"/>
    </w:rPr>
  </w:style>
  <w:style w:type="character" w:customStyle="1" w:styleId="11">
    <w:name w:val="Title Char"/>
    <w:basedOn w:val="7"/>
    <w:link w:val="5"/>
    <w:qFormat/>
    <w:locked/>
    <w:uiPriority w:val="99"/>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5</Pages>
  <Words>381</Words>
  <Characters>2174</Characters>
  <Lines>0</Lines>
  <Paragraphs>0</Paragraphs>
  <TotalTime>14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2016-03-10T03:37:00Z</dcterms:created>
  <dc:creator>微软用户</dc:creator>
  <cp:lastModifiedBy>王佳磊</cp:lastModifiedBy>
  <cp:lastPrinted>2020-12-02T08:13:01Z</cp:lastPrinted>
  <dcterms:modified xsi:type="dcterms:W3CDTF">2020-12-02T08:22:54Z</dcterms:modified>
  <dc:title>深圳市物流与供应链管理协会第六届理事会换届选举议案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