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600" w:lineRule="exact"/>
        <w:ind w:left="0" w:leftChars="0" w:firstLine="880" w:firstLineChars="200"/>
        <w:jc w:val="center"/>
        <w:rPr>
          <w:sz w:val="44"/>
          <w:szCs w:val="44"/>
        </w:rPr>
      </w:pPr>
    </w:p>
    <w:p>
      <w:pPr>
        <w:pStyle w:val="19"/>
        <w:spacing w:line="600" w:lineRule="exact"/>
        <w:ind w:left="0" w:leftChars="0" w:firstLine="0" w:firstLineChars="0"/>
        <w:jc w:val="center"/>
        <w:rPr>
          <w:ins w:id="0" w:author="王佳磊" w:date="2020-11-27T11:39:48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深圳市燃气行业协会</w:t>
      </w:r>
    </w:p>
    <w:p>
      <w:pPr>
        <w:pStyle w:val="19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第八届监事会工作报告</w:t>
      </w:r>
    </w:p>
    <w:p>
      <w:pPr>
        <w:widowControl w:val="0"/>
        <w:spacing w:after="0" w:line="240" w:lineRule="auto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36"/>
          <w:szCs w:val="36"/>
          <w:lang w:eastAsia="zh-CN"/>
        </w:rPr>
        <w:t>（审议稿）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理事单位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深圳市燃气行业协会第八届监事会履职期间，在深燃协的支持和全体监事的共同努力下，依照协会《章程》要求，恪守监事会工作原则，履行职能、维护大局、注重社会团体的监督与发展的有机结合，取得了显著工作成绩，为促进行业与协会健康稳定发展作出了创新性贡献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深燃协第八届监事会是在2015年6月26日召开的第八届第一次会员大会暨换届选举大会中选举产生。第八届监事会，在监事长王世忠同志的带领下，本届监事会根据协会《章程》的有关规定、本着对协会全体会员单位负责的精神，认真履行监事会职责，积极有效地开展工作，依法独立行使职权，维护各会员单位的合法权益，促进协会持续健康有序发展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现将第八届监事会主要工作情况简要报告如下：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一、完善会议机制、强化监事会工作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为保证监事会工作正常开展，监事会完善并坚持了监事会会议机制，定期举行监事会全体工作会议。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列席协会相关会议</w:t>
      </w:r>
      <w:r>
        <w:rPr>
          <w:rFonts w:hint="eastAsia" w:ascii="华文仿宋" w:hAnsi="华文仿宋" w:eastAsia="华文仿宋" w:cs="华文仿宋"/>
          <w:sz w:val="32"/>
          <w:szCs w:val="32"/>
        </w:rPr>
        <w:t>听取协会主要领导关于协会重点工作情况和重要工作事项通报；听取审议协会财务报告及执行情况，面对面提出建议意见。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定期</w:t>
      </w:r>
      <w:r>
        <w:rPr>
          <w:rFonts w:hint="eastAsia" w:ascii="华文仿宋" w:hAnsi="华文仿宋" w:eastAsia="华文仿宋" w:cs="华文仿宋"/>
          <w:sz w:val="32"/>
          <w:szCs w:val="32"/>
        </w:rPr>
        <w:t>总结阶段性工作，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结合协会工作开展情况，</w:t>
      </w:r>
      <w:r>
        <w:rPr>
          <w:rFonts w:hint="eastAsia" w:ascii="华文仿宋" w:hAnsi="华文仿宋" w:eastAsia="华文仿宋" w:cs="华文仿宋"/>
          <w:sz w:val="32"/>
          <w:szCs w:val="32"/>
        </w:rPr>
        <w:t>按时作出监事会年度工作报告，报协会理事会、会员大会审议，并报协会秘书处存档。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监事会有监督、有履职、有作为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第八届监事会积极参与协会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各项</w:t>
      </w:r>
      <w:r>
        <w:rPr>
          <w:rFonts w:hint="eastAsia" w:ascii="华文仿宋" w:hAnsi="华文仿宋" w:eastAsia="华文仿宋" w:cs="华文仿宋"/>
          <w:sz w:val="32"/>
          <w:szCs w:val="32"/>
        </w:rPr>
        <w:t>重大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会议</w:t>
      </w:r>
      <w:r>
        <w:rPr>
          <w:rFonts w:hint="eastAsia" w:ascii="华文仿宋" w:hAnsi="华文仿宋" w:eastAsia="华文仿宋" w:cs="华文仿宋"/>
          <w:sz w:val="32"/>
          <w:szCs w:val="32"/>
        </w:rPr>
        <w:t>，将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会议</w:t>
      </w:r>
      <w:r>
        <w:rPr>
          <w:rFonts w:hint="eastAsia" w:ascii="华文仿宋" w:hAnsi="华文仿宋" w:eastAsia="华文仿宋" w:cs="华文仿宋"/>
          <w:sz w:val="32"/>
          <w:szCs w:val="32"/>
        </w:rPr>
        <w:t>决策事项的执行情况纳入监事会工作重点，对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重大</w:t>
      </w:r>
      <w:r>
        <w:rPr>
          <w:rFonts w:hint="eastAsia" w:ascii="华文仿宋" w:hAnsi="华文仿宋" w:eastAsia="华文仿宋" w:cs="华文仿宋"/>
          <w:sz w:val="32"/>
          <w:szCs w:val="32"/>
        </w:rPr>
        <w:t>决策事项的实施过程进行同步跟踪；同时对下一届监事会工作提出思路，在事项实施完成后，监事会会同行业党委及时进行结果反馈和效果评估，并予以持续改进。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第八届监事会不断强化监事会监督职能，认真履行各项职责。监事会认为第八届理事会圆满完成了各项工作，较好地履行了各项职责，工作富有成效，成绩有目共睹；协会执行团队勤勉尽责，认真严格遵章办事，未发现违规操作行为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（一）履行监督职责，全程参加了 </w:t>
      </w:r>
      <w:r>
        <w:rPr>
          <w:rFonts w:hint="default" w:ascii="华文仿宋" w:hAnsi="华文仿宋" w:eastAsia="华文仿宋" w:cs="华文仿宋"/>
          <w:sz w:val="32"/>
          <w:szCs w:val="32"/>
        </w:rPr>
        <w:t>13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次理事会会议和</w:t>
      </w:r>
      <w:r>
        <w:rPr>
          <w:rFonts w:hint="default"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次会员代表大会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自2015年6月26日深燃协在换届选举中产生第八届监事会以来，监事会全体成员全程列席了协会理事会、会员大会等各类专业会议。监事会向</w:t>
      </w:r>
      <w:r>
        <w:rPr>
          <w:rFonts w:hint="default" w:ascii="华文仿宋" w:hAnsi="华文仿宋" w:eastAsia="华文仿宋" w:cs="华文仿宋"/>
          <w:sz w:val="32"/>
          <w:szCs w:val="32"/>
        </w:rPr>
        <w:t>理事会、</w:t>
      </w:r>
      <w:r>
        <w:rPr>
          <w:rFonts w:hint="eastAsia" w:ascii="华文仿宋" w:hAnsi="华文仿宋" w:eastAsia="华文仿宋" w:cs="华文仿宋"/>
          <w:sz w:val="32"/>
          <w:szCs w:val="32"/>
        </w:rPr>
        <w:t>会员代表</w:t>
      </w:r>
      <w:r>
        <w:rPr>
          <w:rFonts w:hint="default" w:ascii="华文仿宋" w:hAnsi="华文仿宋" w:eastAsia="华文仿宋" w:cs="华文仿宋"/>
          <w:sz w:val="32"/>
          <w:szCs w:val="32"/>
        </w:rPr>
        <w:t>大会报告</w:t>
      </w:r>
      <w:r>
        <w:rPr>
          <w:rFonts w:hint="eastAsia" w:ascii="华文仿宋" w:hAnsi="华文仿宋" w:eastAsia="华文仿宋" w:cs="华文仿宋"/>
          <w:sz w:val="32"/>
          <w:szCs w:val="32"/>
        </w:rPr>
        <w:t>年度监事会工作报告；对理事会增补理事、副会长单位事项的审议表决工作进行了监督；同时监督理事会履行会员代表大会的决议，确保理事会决议事项的合法性、合规性、合理性和有效性。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（二）监督完善《章程》等规章制度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制定、修订</w:t>
      </w:r>
      <w:r>
        <w:rPr>
          <w:rFonts w:hint="eastAsia" w:ascii="华文仿宋" w:hAnsi="华文仿宋" w:eastAsia="华文仿宋" w:cs="华文仿宋"/>
          <w:sz w:val="32"/>
          <w:szCs w:val="32"/>
        </w:rPr>
        <w:t>工作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根据深燃协发展情况，改善与优化深燃协内部治理结构，发挥理事会功能作用的同时，按照协会《章程》有关规定，发挥监事会在内部治理和参与决策保证监督的作用。监事会成员在历次文件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制定、修订</w:t>
      </w:r>
      <w:r>
        <w:rPr>
          <w:rFonts w:hint="eastAsia" w:ascii="华文仿宋" w:hAnsi="华文仿宋" w:eastAsia="华文仿宋" w:cs="华文仿宋"/>
          <w:sz w:val="32"/>
          <w:szCs w:val="32"/>
        </w:rPr>
        <w:t>事项中全程积极参与，提出修订与调整的建设性意见。监事会监督职能作用得到充分发挥；各会员单位的合法权益得到切实维护，从而有效促进了协会持续健康有序发展。</w:t>
      </w:r>
      <w:bookmarkStart w:id="0" w:name="_GoBack"/>
      <w:bookmarkEnd w:id="0"/>
    </w:p>
    <w:p>
      <w:pPr>
        <w:pStyle w:val="1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（三）常抓不懈监督协会财务收支情况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根据协会《章程》规定，本着对协会各会员单位负责的态度，监事会认具履行监督职责，对协会财务情况进行了认真监督检查。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协会实行财务公开制度，每年定期向会员大会报告财务情况，自觉接受监督。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在日常的监督过程中，</w:t>
      </w:r>
      <w:r>
        <w:rPr>
          <w:rFonts w:hint="default" w:ascii="华文仿宋" w:hAnsi="华文仿宋" w:eastAsia="华文仿宋" w:cs="华文仿宋"/>
          <w:sz w:val="32"/>
          <w:szCs w:val="32"/>
        </w:rPr>
        <w:t>协会各年度的</w:t>
      </w:r>
      <w:r>
        <w:rPr>
          <w:rFonts w:hint="eastAsia" w:ascii="华文仿宋" w:hAnsi="华文仿宋" w:eastAsia="华文仿宋" w:cs="华文仿宋"/>
          <w:sz w:val="32"/>
          <w:szCs w:val="32"/>
        </w:rPr>
        <w:t>财务状况</w:t>
      </w:r>
      <w:r>
        <w:rPr>
          <w:rFonts w:hint="default" w:ascii="华文仿宋" w:hAnsi="华文仿宋" w:eastAsia="华文仿宋" w:cs="华文仿宋"/>
          <w:sz w:val="32"/>
          <w:szCs w:val="32"/>
        </w:rPr>
        <w:t>均</w:t>
      </w:r>
      <w:r>
        <w:rPr>
          <w:rFonts w:hint="eastAsia" w:ascii="华文仿宋" w:hAnsi="华文仿宋" w:eastAsia="华文仿宋" w:cs="华文仿宋"/>
          <w:sz w:val="32"/>
          <w:szCs w:val="32"/>
        </w:rPr>
        <w:t>已通过</w:t>
      </w:r>
      <w:r>
        <w:rPr>
          <w:rFonts w:hint="default" w:ascii="华文仿宋" w:hAnsi="华文仿宋" w:eastAsia="华文仿宋" w:cs="华文仿宋"/>
          <w:sz w:val="32"/>
          <w:szCs w:val="32"/>
        </w:rPr>
        <w:t>市</w:t>
      </w:r>
      <w:r>
        <w:rPr>
          <w:rFonts w:hint="eastAsia" w:ascii="华文仿宋" w:hAnsi="华文仿宋" w:eastAsia="华文仿宋" w:cs="华文仿宋"/>
          <w:sz w:val="32"/>
          <w:szCs w:val="32"/>
        </w:rPr>
        <w:t>民政部门指定的会计师事务所</w:t>
      </w:r>
      <w:r>
        <w:rPr>
          <w:rFonts w:hint="default" w:ascii="华文仿宋" w:hAnsi="华文仿宋" w:eastAsia="华文仿宋" w:cs="华文仿宋"/>
          <w:sz w:val="32"/>
          <w:szCs w:val="32"/>
        </w:rPr>
        <w:t>进行</w:t>
      </w:r>
      <w:r>
        <w:rPr>
          <w:rFonts w:hint="eastAsia" w:ascii="华文仿宋" w:hAnsi="华文仿宋" w:eastAsia="华文仿宋" w:cs="华文仿宋"/>
          <w:sz w:val="32"/>
          <w:szCs w:val="32"/>
        </w:rPr>
        <w:t>审计</w:t>
      </w:r>
      <w:r>
        <w:rPr>
          <w:rFonts w:hint="default" w:ascii="华文仿宋" w:hAnsi="华文仿宋" w:eastAsia="华文仿宋" w:cs="华文仿宋"/>
          <w:sz w:val="32"/>
          <w:szCs w:val="32"/>
        </w:rPr>
        <w:t>，同时</w:t>
      </w:r>
      <w:r>
        <w:rPr>
          <w:rFonts w:hint="eastAsia" w:ascii="华文仿宋" w:hAnsi="华文仿宋" w:eastAsia="华文仿宋" w:cs="华文仿宋"/>
          <w:sz w:val="32"/>
          <w:szCs w:val="32"/>
        </w:rPr>
        <w:t>借助外部审计专业力量查看会计账簿、会计凭证、财务报表等资料，帮助检查重大事项的财务情况，不断完善财务管理制度，合理有效使用资金，提高资金资源配置效率和效益。监事会每年专题审查深圳市燃气行业协会各年度财务报告，监事会认为协会财务资料完整，运作合理规范，财务状况良好，未发现有违规违纪问题。协会财务工作保障了会务和党务工作的顺利开展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经监事会审议，《</w:t>
      </w:r>
      <w:r>
        <w:rPr>
          <w:rFonts w:hint="default" w:ascii="华文仿宋" w:hAnsi="华文仿宋" w:eastAsia="华文仿宋" w:cs="华文仿宋"/>
          <w:sz w:val="32"/>
          <w:szCs w:val="32"/>
        </w:rPr>
        <w:t>深圳市燃气行业</w:t>
      </w:r>
      <w:r>
        <w:rPr>
          <w:rFonts w:hint="eastAsia" w:ascii="华文仿宋" w:hAnsi="华文仿宋" w:eastAsia="华文仿宋" w:cs="华文仿宋"/>
          <w:sz w:val="32"/>
          <w:szCs w:val="32"/>
        </w:rPr>
        <w:t>协会第</w:t>
      </w:r>
      <w:r>
        <w:rPr>
          <w:rFonts w:hint="default" w:ascii="华文仿宋" w:hAnsi="华文仿宋" w:eastAsia="华文仿宋" w:cs="华文仿宋"/>
          <w:sz w:val="32"/>
          <w:szCs w:val="32"/>
        </w:rPr>
        <w:t>八</w:t>
      </w:r>
      <w:r>
        <w:rPr>
          <w:rFonts w:hint="eastAsia" w:ascii="华文仿宋" w:hAnsi="华文仿宋" w:eastAsia="华文仿宋" w:cs="华文仿宋"/>
          <w:sz w:val="32"/>
          <w:szCs w:val="32"/>
        </w:rPr>
        <w:t>届理事会工作报告》、《财务报告》内容全面、真实，</w:t>
      </w:r>
      <w:r>
        <w:rPr>
          <w:rFonts w:hint="default" w:ascii="华文仿宋" w:hAnsi="华文仿宋" w:eastAsia="华文仿宋" w:cs="华文仿宋"/>
          <w:sz w:val="32"/>
          <w:szCs w:val="32"/>
        </w:rPr>
        <w:t>各项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制定、修订</w:t>
      </w:r>
      <w:r>
        <w:rPr>
          <w:rFonts w:hint="default" w:ascii="华文仿宋" w:hAnsi="华文仿宋" w:eastAsia="华文仿宋" w:cs="华文仿宋"/>
          <w:sz w:val="32"/>
          <w:szCs w:val="32"/>
        </w:rPr>
        <w:t>制度</w:t>
      </w:r>
      <w:r>
        <w:rPr>
          <w:rFonts w:hint="eastAsia" w:ascii="华文仿宋" w:hAnsi="华文仿宋" w:eastAsia="华文仿宋" w:cs="华文仿宋"/>
          <w:sz w:val="32"/>
          <w:szCs w:val="32"/>
        </w:rPr>
        <w:t>的内容符合国家有关法律法规，</w:t>
      </w:r>
      <w:r>
        <w:rPr>
          <w:rFonts w:hint="default" w:ascii="华文仿宋" w:hAnsi="华文仿宋" w:eastAsia="华文仿宋" w:cs="华文仿宋"/>
          <w:sz w:val="32"/>
          <w:szCs w:val="32"/>
        </w:rPr>
        <w:t>入退会成员</w:t>
      </w:r>
      <w:r>
        <w:rPr>
          <w:rFonts w:hint="eastAsia" w:ascii="华文仿宋" w:hAnsi="华文仿宋" w:eastAsia="华文仿宋" w:cs="华文仿宋"/>
          <w:sz w:val="32"/>
          <w:szCs w:val="32"/>
        </w:rPr>
        <w:t>严格按照《章程》</w:t>
      </w:r>
      <w:r>
        <w:rPr>
          <w:rFonts w:hint="default" w:ascii="华文仿宋" w:hAnsi="华文仿宋" w:eastAsia="华文仿宋" w:cs="华文仿宋"/>
          <w:sz w:val="32"/>
          <w:szCs w:val="32"/>
        </w:rPr>
        <w:t>与《会员管理办法》</w:t>
      </w:r>
      <w:r>
        <w:rPr>
          <w:rFonts w:hint="eastAsia" w:ascii="华文仿宋" w:hAnsi="华文仿宋" w:eastAsia="华文仿宋" w:cs="华文仿宋"/>
          <w:sz w:val="32"/>
          <w:szCs w:val="32"/>
        </w:rPr>
        <w:t>规定办理。 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default" w:ascii="华文仿宋" w:hAnsi="华文仿宋" w:eastAsia="华文仿宋" w:cs="华文仿宋"/>
          <w:b/>
          <w:bCs/>
          <w:sz w:val="32"/>
          <w:szCs w:val="32"/>
        </w:rPr>
        <w:t>三、对协会、秘书处工作的评价和建议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 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</w:t>
      </w:r>
      <w:r>
        <w:rPr>
          <w:rFonts w:hint="default" w:ascii="华文仿宋" w:hAnsi="华文仿宋" w:eastAsia="华文仿宋" w:cs="华文仿宋"/>
          <w:sz w:val="32"/>
          <w:szCs w:val="32"/>
        </w:rPr>
        <w:t>监事会认为：深燃协成立以来</w:t>
      </w:r>
      <w:r>
        <w:rPr>
          <w:rFonts w:hint="eastAsia" w:ascii="华文仿宋" w:hAnsi="华文仿宋" w:eastAsia="华文仿宋" w:cs="华文仿宋"/>
          <w:sz w:val="32"/>
          <w:szCs w:val="32"/>
        </w:rPr>
        <w:t>，在</w:t>
      </w:r>
      <w:r>
        <w:rPr>
          <w:rFonts w:hint="default" w:ascii="华文仿宋" w:hAnsi="华文仿宋" w:eastAsia="华文仿宋" w:cs="华文仿宋"/>
          <w:sz w:val="32"/>
          <w:szCs w:val="32"/>
        </w:rPr>
        <w:t>各级党委、市社会组织管理局、市住建局</w:t>
      </w:r>
      <w:r>
        <w:rPr>
          <w:rFonts w:hint="eastAsia" w:ascii="华文仿宋" w:hAnsi="华文仿宋" w:eastAsia="华文仿宋" w:cs="华文仿宋"/>
          <w:sz w:val="32"/>
          <w:szCs w:val="32"/>
        </w:rPr>
        <w:t>的指导下，在协会理事会的领导下，在全体会员的参与下，紧紧围绕“代表会员意愿，维护会员合法权益，协调会员之间关系，为会员提供服务，维护公平竞争，沟通会员与政府关系，促进深圳市燃气事业的发展。”的办会宗旨，坚持为会员服务、为</w:t>
      </w:r>
      <w:r>
        <w:rPr>
          <w:rFonts w:hint="default" w:ascii="华文仿宋" w:hAnsi="华文仿宋" w:eastAsia="华文仿宋" w:cs="华文仿宋"/>
          <w:sz w:val="32"/>
          <w:szCs w:val="32"/>
        </w:rPr>
        <w:t>行业</w:t>
      </w:r>
      <w:r>
        <w:rPr>
          <w:rFonts w:hint="eastAsia" w:ascii="华文仿宋" w:hAnsi="华文仿宋" w:eastAsia="华文仿宋" w:cs="华文仿宋"/>
          <w:sz w:val="32"/>
          <w:szCs w:val="32"/>
        </w:rPr>
        <w:t>发展大局服务，积极开展对会员企业和广大</w:t>
      </w:r>
      <w:r>
        <w:rPr>
          <w:rFonts w:hint="default" w:ascii="华文仿宋" w:hAnsi="华文仿宋" w:eastAsia="华文仿宋" w:cs="华文仿宋"/>
          <w:sz w:val="32"/>
          <w:szCs w:val="32"/>
        </w:rPr>
        <w:t>燃气</w:t>
      </w:r>
      <w:r>
        <w:rPr>
          <w:rFonts w:hint="eastAsia" w:ascii="华文仿宋" w:hAnsi="华文仿宋" w:eastAsia="华文仿宋" w:cs="华文仿宋"/>
          <w:sz w:val="32"/>
          <w:szCs w:val="32"/>
        </w:rPr>
        <w:t>事业发展有促进作用的各项活动，努力维护会员的合法权益，稳步壮大协会力量，不断创新办会形式，协会的影响力和凝聚力有了较大提高</w:t>
      </w:r>
      <w:r>
        <w:rPr>
          <w:rFonts w:hint="default" w:ascii="华文仿宋" w:hAnsi="华文仿宋" w:eastAsia="华文仿宋" w:cs="华文仿宋"/>
          <w:sz w:val="32"/>
          <w:szCs w:val="32"/>
        </w:rPr>
        <w:t>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监事会认为：秘书处较好地完成了理事会、监事会及各专门委员会交办的服务工作，克服了任务繁重、资金匮乏、人手紧缺等困难，是令人满意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与肯定</w:t>
      </w:r>
      <w:r>
        <w:rPr>
          <w:rFonts w:hint="default" w:ascii="华文仿宋" w:hAnsi="华文仿宋" w:eastAsia="华文仿宋" w:cs="华文仿宋"/>
          <w:sz w:val="32"/>
          <w:szCs w:val="32"/>
        </w:rPr>
        <w:t>的。尤其需要指出的是，深燃协近年来承接政府转移服务事项及政府、企业购买服务的不断增加，工作日益繁重，秘书处全体成员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始终</w:t>
      </w:r>
      <w:r>
        <w:rPr>
          <w:rFonts w:hint="default" w:ascii="华文仿宋" w:hAnsi="华文仿宋" w:eastAsia="华文仿宋" w:cs="华文仿宋"/>
          <w:sz w:val="32"/>
          <w:szCs w:val="32"/>
        </w:rPr>
        <w:t>团结一致，任劳任怨，务实推进协会各项工作，发挥了不可或缺的作用。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 本次会员代表大会即将选举产生出新一届监事会，第</w:t>
      </w:r>
      <w:r>
        <w:rPr>
          <w:rFonts w:hint="default" w:ascii="华文仿宋" w:hAnsi="华文仿宋" w:eastAsia="华文仿宋" w:cs="华文仿宋"/>
          <w:sz w:val="32"/>
          <w:szCs w:val="32"/>
        </w:rPr>
        <w:t>八</w:t>
      </w:r>
      <w:r>
        <w:rPr>
          <w:rFonts w:hint="eastAsia" w:ascii="华文仿宋" w:hAnsi="华文仿宋" w:eastAsia="华文仿宋" w:cs="华文仿宋"/>
          <w:sz w:val="32"/>
          <w:szCs w:val="32"/>
        </w:rPr>
        <w:t>届监事会完成了历史使命，感谢各位会员对</w:t>
      </w:r>
      <w:r>
        <w:rPr>
          <w:rFonts w:hint="default" w:ascii="华文仿宋" w:hAnsi="华文仿宋" w:eastAsia="华文仿宋" w:cs="华文仿宋"/>
          <w:sz w:val="32"/>
          <w:szCs w:val="32"/>
        </w:rPr>
        <w:t>八</w:t>
      </w:r>
      <w:r>
        <w:rPr>
          <w:rFonts w:hint="eastAsia" w:ascii="华文仿宋" w:hAnsi="华文仿宋" w:eastAsia="华文仿宋" w:cs="华文仿宋"/>
          <w:sz w:val="32"/>
          <w:szCs w:val="32"/>
        </w:rPr>
        <w:t>届监事会工作的理解和支持。希望</w:t>
      </w:r>
      <w:r>
        <w:rPr>
          <w:rFonts w:hint="default" w:ascii="华文仿宋" w:hAnsi="华文仿宋" w:eastAsia="华文仿宋" w:cs="华文仿宋"/>
          <w:sz w:val="32"/>
          <w:szCs w:val="32"/>
        </w:rPr>
        <w:t>深圳市燃气行业</w:t>
      </w:r>
      <w:r>
        <w:rPr>
          <w:rFonts w:hint="eastAsia" w:ascii="华文仿宋" w:hAnsi="华文仿宋" w:eastAsia="华文仿宋" w:cs="华文仿宋"/>
          <w:sz w:val="32"/>
          <w:szCs w:val="32"/>
        </w:rPr>
        <w:t>协会在</w:t>
      </w:r>
      <w:r>
        <w:rPr>
          <w:rFonts w:hint="default" w:ascii="华文仿宋" w:hAnsi="华文仿宋" w:eastAsia="华文仿宋" w:cs="华文仿宋"/>
          <w:sz w:val="32"/>
          <w:szCs w:val="32"/>
        </w:rPr>
        <w:t>各级党委、市社会组织管理局</w:t>
      </w:r>
      <w:r>
        <w:rPr>
          <w:rFonts w:hint="eastAsia" w:ascii="华文仿宋" w:hAnsi="华文仿宋" w:eastAsia="华文仿宋" w:cs="华文仿宋"/>
          <w:sz w:val="32"/>
          <w:szCs w:val="32"/>
        </w:rPr>
        <w:t>、</w:t>
      </w:r>
      <w:r>
        <w:rPr>
          <w:rFonts w:hint="default" w:ascii="华文仿宋" w:hAnsi="华文仿宋" w:eastAsia="华文仿宋" w:cs="华文仿宋"/>
          <w:sz w:val="32"/>
          <w:szCs w:val="32"/>
        </w:rPr>
        <w:t>市住建局</w:t>
      </w:r>
      <w:r>
        <w:rPr>
          <w:rFonts w:hint="eastAsia" w:ascii="华文仿宋" w:hAnsi="华文仿宋" w:eastAsia="华文仿宋" w:cs="华文仿宋"/>
          <w:sz w:val="32"/>
          <w:szCs w:val="32"/>
        </w:rPr>
        <w:t>的指导下，在新一届理事会的领导下，秉承宗旨，规范运作，继往开来，勇于创新，</w:t>
      </w:r>
      <w:r>
        <w:rPr>
          <w:rFonts w:hint="default" w:ascii="华文仿宋" w:hAnsi="华文仿宋" w:eastAsia="华文仿宋" w:cs="华文仿宋"/>
          <w:sz w:val="32"/>
          <w:szCs w:val="32"/>
        </w:rPr>
        <w:t>引领燃气行业健康发展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</w:rPr>
        <w:t>深圳市燃气行业协会 监事会</w:t>
      </w:r>
    </w:p>
    <w:p>
      <w:pPr>
        <w:pStyle w:val="1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default" w:ascii="华文仿宋" w:hAnsi="华文仿宋" w:eastAsia="华文仿宋" w:cs="华文仿宋"/>
          <w:sz w:val="32"/>
          <w:szCs w:val="32"/>
        </w:rPr>
        <w:t>2020年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</w:t>
      </w:r>
      <w:r>
        <w:rPr>
          <w:rFonts w:hint="default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default" w:ascii="华文仿宋" w:hAnsi="华文仿宋" w:eastAsia="华文仿宋" w:cs="华文仿宋"/>
          <w:sz w:val="32"/>
          <w:szCs w:val="32"/>
        </w:rPr>
        <w:t xml:space="preserve">日     </w:t>
      </w: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tabs>
                              <w:tab w:val="center" w:pos="4153"/>
                              <w:tab w:val="right" w:pos="8306"/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sz w:val="18"/>
                              <w:szCs w:val="1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instrText xml:space="preserve">PAGE</w:instrTex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sz w:val="18"/>
                              <w:szCs w:val="18"/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zh-CN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 xml:space="preserve">5 </w:t>
                          </w:r>
                          <w:r>
                            <w:rPr>
                              <w:rFonts w:hint="eastAsia"/>
                              <w:bCs/>
                              <w:sz w:val="18"/>
                              <w:szCs w:val="18"/>
                            </w:rPr>
                            <w:t>页</w:t>
                          </w:r>
                        </w:p>
                        <w:p>
                          <w:pPr>
                            <w:pStyle w:val="2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tabs>
                        <w:tab w:val="center" w:pos="4153"/>
                        <w:tab w:val="right" w:pos="8306"/>
                        <w:tab w:val="clear" w:pos="4680"/>
                        <w:tab w:val="clear" w:pos="936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sz w:val="18"/>
                        <w:szCs w:val="18"/>
                        <w:lang w:val="zh-CN"/>
                      </w:rPr>
                      <w:t xml:space="preserve"> </w:t>
                    </w:r>
                    <w:r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Cs/>
                        <w:sz w:val="18"/>
                        <w:szCs w:val="18"/>
                      </w:rPr>
                      <w:instrText xml:space="preserve">PAGE</w:instrText>
                    </w:r>
                    <w:r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Cs/>
                        <w:sz w:val="18"/>
                        <w:szCs w:val="18"/>
                      </w:rPr>
                      <w:t>4</w:t>
                    </w:r>
                    <w:r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页</w:t>
                    </w:r>
                    <w:r>
                      <w:rPr>
                        <w:sz w:val="18"/>
                        <w:szCs w:val="18"/>
                        <w:lang w:val="zh-CN"/>
                      </w:rPr>
                      <w:t xml:space="preserve"> / </w:t>
                    </w:r>
                    <w:r>
                      <w:rPr>
                        <w:rFonts w:hint="eastAsia"/>
                        <w:sz w:val="18"/>
                        <w:szCs w:val="18"/>
                        <w:lang w:val="zh-CN"/>
                      </w:rPr>
                      <w:t>共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 xml:space="preserve">5 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页</w:t>
                    </w:r>
                  </w:p>
                  <w:p>
                    <w:pPr>
                      <w:pStyle w:val="24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佳磊">
    <w15:presenceInfo w15:providerId="WPS Office" w15:userId="604129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1704BA7"/>
    <w:rsid w:val="01FE576C"/>
    <w:rsid w:val="09970507"/>
    <w:rsid w:val="0A6B5616"/>
    <w:rsid w:val="2B9744A2"/>
    <w:rsid w:val="33EB66E3"/>
    <w:rsid w:val="35856C0B"/>
    <w:rsid w:val="367F0D12"/>
    <w:rsid w:val="466A4EB4"/>
    <w:rsid w:val="50E61509"/>
    <w:rsid w:val="5E49191C"/>
    <w:rsid w:val="67FDBAA0"/>
    <w:rsid w:val="7A1C7444"/>
    <w:rsid w:val="F9FD8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unhideWhenUsed/>
    <w:qFormat/>
    <w:uiPriority w:val="1"/>
  </w:style>
  <w:style w:type="table" w:default="1" w:styleId="3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qFormat/>
    <w:uiPriority w:val="99"/>
  </w:style>
  <w:style w:type="character" w:customStyle="1" w:styleId="136">
    <w:name w:val="Footer Char"/>
    <w:basedOn w:val="132"/>
    <w:link w:val="24"/>
    <w:qFormat/>
    <w:uiPriority w:val="99"/>
  </w:style>
  <w:style w:type="paragraph" w:customStyle="1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customStyle="1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SGA</Company>
  <Pages>6</Pages>
  <Words>2249</Words>
  <Characters>2265</Characters>
  <Lines>0</Lines>
  <Paragraphs>0</Paragraphs>
  <TotalTime>859</TotalTime>
  <ScaleCrop>false</ScaleCrop>
  <LinksUpToDate>false</LinksUpToDate>
  <CharactersWithSpaces>2284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2013-12-24T23:15:00Z</dcterms:created>
  <dc:creator>wjl</dc:creator>
  <dc:description>generated by python-docx</dc:description>
  <cp:lastModifiedBy>王佳磊</cp:lastModifiedBy>
  <cp:lastPrinted>2020-12-02T09:03:23Z</cp:lastPrinted>
  <dcterms:modified xsi:type="dcterms:W3CDTF">2020-12-03T01:04:30Z</dcterms:modified>
  <dc:title>深圳市燃气行业协会第八届监事会工作报告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