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hint="eastAsia" w:ascii="仿宋" w:hAnsi="仿宋" w:eastAsia="仿宋" w:cs="仿宋"/>
          <w:kern w:val="2"/>
          <w:sz w:val="21"/>
          <w:szCs w:val="22"/>
          <w:highlight w:val="none"/>
          <w:lang w:val="en-US" w:eastAsia="zh-CN" w:bidi="ar-SA"/>
          <w:rPrChange w:id="12" w:author="王佳磊" w:date="2020-12-02T15:49:37Z">
            <w:rPr>
              <w:rFonts w:hint="eastAsia" w:ascii="仿宋" w:hAnsi="仿宋" w:eastAsia="仿宋" w:cs="仿宋"/>
              <w:kern w:val="2"/>
              <w:sz w:val="21"/>
              <w:szCs w:val="22"/>
              <w:lang w:val="en-US" w:eastAsia="zh-CN" w:bidi="ar-SA"/>
            </w:rPr>
          </w:rPrChange>
        </w:rPr>
        <w:id w:val="147468305"/>
        <w15:color w:val="DBDBDB"/>
        <w:docPartObj>
          <w:docPartGallery w:val="Table of Contents"/>
          <w:docPartUnique/>
        </w:docPartObj>
      </w:sdtPr>
      <w:sdtEndPr>
        <w:rPr>
          <w:rFonts w:hint="eastAsia" w:ascii="仿宋" w:hAnsi="仿宋" w:eastAsia="仿宋" w:cs="仿宋"/>
          <w:kern w:val="2"/>
          <w:sz w:val="21"/>
          <w:szCs w:val="22"/>
          <w:highlight w:val="none"/>
          <w:lang w:val="en-US" w:eastAsia="zh-CN" w:bidi="ar-SA"/>
          <w:rPrChange w:id="13" w:author="王佳磊" w:date="2020-12-02T15:49:37Z">
            <w:rPr>
              <w:rFonts w:hint="eastAsia" w:ascii="仿宋" w:hAnsi="仿宋" w:eastAsia="仿宋" w:cs="仿宋"/>
              <w:kern w:val="2"/>
              <w:sz w:val="21"/>
              <w:szCs w:val="22"/>
              <w:lang w:val="en-US" w:eastAsia="zh-CN" w:bidi="ar-SA"/>
            </w:rPr>
          </w:rPrChange>
        </w:rPr>
      </w:sdtEndPr>
      <w:sdtContent>
        <w:p>
          <w:pPr>
            <w:pageBreakBefore w:val="0"/>
            <w:kinsoku/>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del w:id="14" w:author="王佳磊" w:date="2020-12-02T15:49:57Z"/>
              <w:rFonts w:hint="eastAsia" w:ascii="仿宋" w:hAnsi="仿宋" w:eastAsia="仿宋" w:cs="仿宋"/>
              <w:sz w:val="30"/>
              <w:szCs w:val="30"/>
              <w:highlight w:val="none"/>
              <w:rPrChange w:id="15" w:author="王佳磊" w:date="2020-12-02T15:49:37Z">
                <w:rPr>
                  <w:del w:id="16" w:author="王佳磊" w:date="2020-12-02T15:49:57Z"/>
                  <w:rFonts w:hint="eastAsia" w:ascii="仿宋" w:hAnsi="仿宋" w:eastAsia="仿宋" w:cs="仿宋"/>
                  <w:sz w:val="30"/>
                  <w:szCs w:val="30"/>
                </w:rPr>
              </w:rPrChange>
            </w:rPr>
          </w:pPr>
          <w:del w:id="18" w:author="王佳磊" w:date="2020-12-02T15:49:57Z">
            <w:r>
              <w:rPr>
                <w:rFonts w:hint="eastAsia" w:ascii="仿宋" w:hAnsi="仿宋" w:eastAsia="仿宋" w:cs="仿宋"/>
                <w:sz w:val="30"/>
                <w:szCs w:val="30"/>
                <w:highlight w:val="none"/>
                <w:rPrChange w:id="19" w:author="王佳磊" w:date="2020-12-02T15:49:37Z">
                  <w:rPr>
                    <w:rFonts w:hint="eastAsia" w:ascii="仿宋" w:hAnsi="仿宋" w:eastAsia="仿宋" w:cs="仿宋"/>
                    <w:sz w:val="30"/>
                    <w:szCs w:val="30"/>
                  </w:rPr>
                </w:rPrChange>
              </w:rPr>
              <w:delText>目录</w:delText>
            </w:r>
          </w:del>
        </w:p>
        <w:p>
          <w:pPr>
            <w:pStyle w:val="10"/>
            <w:tabs>
              <w:tab w:val="right" w:leader="dot" w:pos="8306"/>
            </w:tabs>
            <w:spacing w:line="520" w:lineRule="exact"/>
            <w:rPr>
              <w:del w:id="21" w:author="王佳磊" w:date="2020-12-02T15:49:57Z"/>
              <w:sz w:val="28"/>
              <w:szCs w:val="28"/>
              <w:highlight w:val="none"/>
              <w:rPrChange w:id="22" w:author="王佳磊" w:date="2020-12-02T15:49:37Z">
                <w:rPr>
                  <w:del w:id="23" w:author="王佳磊" w:date="2020-12-02T15:49:57Z"/>
                  <w:sz w:val="30"/>
                  <w:szCs w:val="30"/>
                </w:rPr>
              </w:rPrChange>
            </w:rPr>
            <w:pPrChange w:id="20" w:author="王佳磊" w:date="2020-11-30T10:42:12Z">
              <w:pPr>
                <w:pStyle w:val="10"/>
                <w:tabs>
                  <w:tab w:val="right" w:leader="dot" w:pos="8306"/>
                </w:tabs>
              </w:pPr>
            </w:pPrChange>
          </w:pPr>
          <w:del w:id="24" w:author="王佳磊" w:date="2020-12-02T15:49:57Z">
            <w:r>
              <w:rPr>
                <w:rFonts w:hint="eastAsia" w:ascii="仿宋" w:hAnsi="仿宋" w:eastAsia="仿宋" w:cs="仿宋"/>
                <w:sz w:val="28"/>
                <w:szCs w:val="28"/>
                <w:highlight w:val="none"/>
                <w:rPrChange w:id="25" w:author="王佳磊" w:date="2020-12-02T15:49:37Z">
                  <w:rPr>
                    <w:rFonts w:hint="eastAsia" w:ascii="仿宋" w:hAnsi="仿宋" w:eastAsia="仿宋" w:cs="仿宋"/>
                    <w:sz w:val="30"/>
                    <w:szCs w:val="30"/>
                  </w:rPr>
                </w:rPrChange>
              </w:rPr>
              <w:fldChar w:fldCharType="begin"/>
            </w:r>
          </w:del>
          <w:del w:id="26" w:author="王佳磊" w:date="2020-12-02T15:49:57Z">
            <w:r>
              <w:rPr>
                <w:rFonts w:hint="eastAsia" w:ascii="仿宋" w:hAnsi="仿宋" w:eastAsia="仿宋" w:cs="仿宋"/>
                <w:sz w:val="28"/>
                <w:szCs w:val="28"/>
                <w:highlight w:val="none"/>
                <w:rPrChange w:id="27" w:author="王佳磊" w:date="2020-12-02T15:49:37Z">
                  <w:rPr>
                    <w:rFonts w:hint="eastAsia" w:ascii="仿宋" w:hAnsi="仿宋" w:eastAsia="仿宋" w:cs="仿宋"/>
                    <w:sz w:val="30"/>
                    <w:szCs w:val="30"/>
                  </w:rPr>
                </w:rPrChange>
              </w:rPr>
              <w:delInstrText xml:space="preserve">TOC \o "1-3" \h \u </w:delInstrText>
            </w:r>
          </w:del>
          <w:del w:id="28" w:author="王佳磊" w:date="2020-12-02T15:49:57Z">
            <w:r>
              <w:rPr>
                <w:rFonts w:hint="eastAsia" w:ascii="仿宋" w:hAnsi="仿宋" w:eastAsia="仿宋" w:cs="仿宋"/>
                <w:sz w:val="28"/>
                <w:szCs w:val="28"/>
                <w:highlight w:val="none"/>
                <w:rPrChange w:id="29" w:author="王佳磊" w:date="2020-12-02T15:49:37Z">
                  <w:rPr>
                    <w:rFonts w:hint="eastAsia" w:ascii="仿宋" w:hAnsi="仿宋" w:eastAsia="仿宋" w:cs="仿宋"/>
                    <w:sz w:val="30"/>
                    <w:szCs w:val="30"/>
                  </w:rPr>
                </w:rPrChange>
              </w:rPr>
              <w:fldChar w:fldCharType="separate"/>
            </w:r>
          </w:del>
          <w:del w:id="30" w:author="王佳磊" w:date="2020-12-02T15:49:57Z">
            <w:r>
              <w:rPr>
                <w:rFonts w:hint="eastAsia" w:ascii="仿宋" w:hAnsi="仿宋" w:eastAsia="仿宋" w:cs="仿宋"/>
                <w:sz w:val="28"/>
                <w:szCs w:val="28"/>
                <w:highlight w:val="none"/>
                <w:rPrChange w:id="31" w:author="王佳磊" w:date="2020-12-02T15:49:37Z">
                  <w:rPr>
                    <w:rFonts w:hint="eastAsia" w:ascii="仿宋" w:hAnsi="仿宋" w:eastAsia="仿宋" w:cs="仿宋"/>
                    <w:sz w:val="30"/>
                    <w:szCs w:val="30"/>
                  </w:rPr>
                </w:rPrChange>
              </w:rPr>
              <w:fldChar w:fldCharType="begin"/>
            </w:r>
          </w:del>
          <w:del w:id="32" w:author="王佳磊" w:date="2020-12-02T15:49:57Z">
            <w:r>
              <w:rPr>
                <w:rFonts w:hint="eastAsia" w:ascii="仿宋" w:hAnsi="仿宋" w:eastAsia="仿宋" w:cs="仿宋"/>
                <w:sz w:val="28"/>
                <w:szCs w:val="28"/>
                <w:highlight w:val="none"/>
                <w:rPrChange w:id="33" w:author="王佳磊" w:date="2020-12-02T15:49:37Z">
                  <w:rPr>
                    <w:rFonts w:hint="eastAsia" w:ascii="仿宋" w:hAnsi="仿宋" w:eastAsia="仿宋" w:cs="仿宋"/>
                    <w:sz w:val="30"/>
                    <w:szCs w:val="30"/>
                  </w:rPr>
                </w:rPrChange>
              </w:rPr>
              <w:delInstrText xml:space="preserve"> HYPERLINK \l _Toc99 </w:delInstrText>
            </w:r>
          </w:del>
          <w:del w:id="34" w:author="王佳磊" w:date="2020-12-02T15:49:57Z">
            <w:r>
              <w:rPr>
                <w:rFonts w:hint="eastAsia" w:ascii="仿宋" w:hAnsi="仿宋" w:eastAsia="仿宋" w:cs="仿宋"/>
                <w:sz w:val="28"/>
                <w:szCs w:val="28"/>
                <w:highlight w:val="none"/>
                <w:rPrChange w:id="35" w:author="王佳磊" w:date="2020-12-02T15:49:37Z">
                  <w:rPr>
                    <w:rFonts w:hint="eastAsia" w:ascii="仿宋" w:hAnsi="仿宋" w:eastAsia="仿宋" w:cs="仿宋"/>
                    <w:sz w:val="30"/>
                    <w:szCs w:val="30"/>
                  </w:rPr>
                </w:rPrChange>
              </w:rPr>
              <w:fldChar w:fldCharType="separate"/>
            </w:r>
          </w:del>
          <w:del w:id="36" w:author="王佳磊" w:date="2020-12-02T15:49:57Z">
            <w:r>
              <w:rPr>
                <w:rFonts w:hint="eastAsia" w:ascii="仿宋" w:hAnsi="仿宋" w:eastAsia="仿宋" w:cs="仿宋"/>
                <w:sz w:val="28"/>
                <w:szCs w:val="28"/>
                <w:highlight w:val="none"/>
                <w:rPrChange w:id="37" w:author="王佳磊" w:date="2020-12-02T15:49:37Z">
                  <w:rPr>
                    <w:rFonts w:hint="eastAsia" w:ascii="仿宋" w:hAnsi="仿宋" w:eastAsia="仿宋" w:cs="仿宋"/>
                    <w:sz w:val="30"/>
                    <w:szCs w:val="30"/>
                  </w:rPr>
                </w:rPrChange>
              </w:rPr>
              <w:delText>第一部分 我市燃气行业及协会发展情况</w:delText>
            </w:r>
          </w:del>
          <w:del w:id="38" w:author="王佳磊" w:date="2020-12-02T15:49:57Z">
            <w:r>
              <w:rPr>
                <w:sz w:val="28"/>
                <w:szCs w:val="28"/>
                <w:highlight w:val="none"/>
                <w:rPrChange w:id="39" w:author="王佳磊" w:date="2020-12-02T15:49:37Z">
                  <w:rPr>
                    <w:sz w:val="30"/>
                    <w:szCs w:val="30"/>
                  </w:rPr>
                </w:rPrChange>
              </w:rPr>
              <w:tab/>
            </w:r>
          </w:del>
          <w:del w:id="40" w:author="王佳磊" w:date="2020-12-02T15:49:57Z">
            <w:r>
              <w:rPr>
                <w:sz w:val="28"/>
                <w:szCs w:val="28"/>
                <w:highlight w:val="none"/>
                <w:rPrChange w:id="41" w:author="王佳磊" w:date="2020-12-02T15:49:37Z">
                  <w:rPr>
                    <w:sz w:val="30"/>
                    <w:szCs w:val="30"/>
                  </w:rPr>
                </w:rPrChange>
              </w:rPr>
              <w:fldChar w:fldCharType="begin"/>
            </w:r>
          </w:del>
          <w:del w:id="42" w:author="王佳磊" w:date="2020-12-02T15:49:57Z">
            <w:r>
              <w:rPr>
                <w:sz w:val="28"/>
                <w:szCs w:val="28"/>
                <w:highlight w:val="none"/>
                <w:rPrChange w:id="43" w:author="王佳磊" w:date="2020-12-02T15:49:37Z">
                  <w:rPr>
                    <w:sz w:val="30"/>
                    <w:szCs w:val="30"/>
                  </w:rPr>
                </w:rPrChange>
              </w:rPr>
              <w:delInstrText xml:space="preserve"> PAGEREF _Toc99 </w:delInstrText>
            </w:r>
          </w:del>
          <w:del w:id="44" w:author="王佳磊" w:date="2020-12-02T15:49:57Z">
            <w:r>
              <w:rPr>
                <w:sz w:val="28"/>
                <w:szCs w:val="28"/>
                <w:highlight w:val="none"/>
                <w:rPrChange w:id="45" w:author="王佳磊" w:date="2020-12-02T15:49:37Z">
                  <w:rPr>
                    <w:sz w:val="30"/>
                    <w:szCs w:val="30"/>
                  </w:rPr>
                </w:rPrChange>
              </w:rPr>
              <w:fldChar w:fldCharType="separate"/>
            </w:r>
          </w:del>
          <w:del w:id="46" w:author="王佳磊" w:date="2020-12-02T15:49:57Z">
            <w:r>
              <w:rPr>
                <w:sz w:val="28"/>
                <w:szCs w:val="28"/>
                <w:highlight w:val="none"/>
                <w:rPrChange w:id="47" w:author="王佳磊" w:date="2020-12-02T15:49:37Z">
                  <w:rPr>
                    <w:sz w:val="30"/>
                    <w:szCs w:val="30"/>
                  </w:rPr>
                </w:rPrChange>
              </w:rPr>
              <w:delText>2</w:delText>
            </w:r>
          </w:del>
          <w:del w:id="48" w:author="王佳磊" w:date="2020-12-02T15:49:57Z">
            <w:r>
              <w:rPr>
                <w:sz w:val="28"/>
                <w:szCs w:val="28"/>
                <w:highlight w:val="none"/>
                <w:rPrChange w:id="49" w:author="王佳磊" w:date="2020-12-02T15:49:37Z">
                  <w:rPr>
                    <w:sz w:val="30"/>
                    <w:szCs w:val="30"/>
                  </w:rPr>
                </w:rPrChange>
              </w:rPr>
              <w:fldChar w:fldCharType="end"/>
            </w:r>
          </w:del>
          <w:del w:id="50" w:author="王佳磊" w:date="2020-12-02T15:49:57Z">
            <w:r>
              <w:rPr>
                <w:rFonts w:hint="eastAsia" w:ascii="仿宋" w:hAnsi="仿宋" w:eastAsia="仿宋" w:cs="仿宋"/>
                <w:sz w:val="28"/>
                <w:szCs w:val="28"/>
                <w:highlight w:val="none"/>
                <w:rPrChange w:id="51" w:author="王佳磊" w:date="2020-12-02T15:49:37Z">
                  <w:rPr>
                    <w:rFonts w:hint="eastAsia" w:ascii="仿宋" w:hAnsi="仿宋" w:eastAsia="仿宋" w:cs="仿宋"/>
                    <w:sz w:val="30"/>
                    <w:szCs w:val="30"/>
                  </w:rPr>
                </w:rPrChange>
              </w:rPr>
              <w:fldChar w:fldCharType="end"/>
            </w:r>
          </w:del>
        </w:p>
        <w:p>
          <w:pPr>
            <w:pStyle w:val="6"/>
            <w:tabs>
              <w:tab w:val="right" w:leader="dot" w:pos="8306"/>
            </w:tabs>
            <w:spacing w:line="520" w:lineRule="exact"/>
            <w:rPr>
              <w:del w:id="53" w:author="王佳磊" w:date="2020-12-02T15:49:57Z"/>
              <w:sz w:val="28"/>
              <w:szCs w:val="28"/>
              <w:highlight w:val="none"/>
              <w:rPrChange w:id="54" w:author="王佳磊" w:date="2020-12-02T15:49:37Z">
                <w:rPr>
                  <w:del w:id="55" w:author="王佳磊" w:date="2020-12-02T15:49:57Z"/>
                  <w:sz w:val="30"/>
                  <w:szCs w:val="30"/>
                </w:rPr>
              </w:rPrChange>
            </w:rPr>
            <w:pPrChange w:id="52" w:author="王佳磊" w:date="2020-11-30T10:42:12Z">
              <w:pPr>
                <w:pStyle w:val="6"/>
                <w:tabs>
                  <w:tab w:val="right" w:leader="dot" w:pos="8306"/>
                </w:tabs>
              </w:pPr>
            </w:pPrChange>
          </w:pPr>
          <w:del w:id="56" w:author="王佳磊" w:date="2020-12-02T15:49:57Z">
            <w:r>
              <w:rPr>
                <w:rFonts w:hint="eastAsia" w:ascii="仿宋" w:hAnsi="仿宋" w:eastAsia="仿宋" w:cs="仿宋"/>
                <w:sz w:val="28"/>
                <w:szCs w:val="28"/>
                <w:highlight w:val="none"/>
                <w:rPrChange w:id="57" w:author="王佳磊" w:date="2020-12-02T15:49:37Z">
                  <w:rPr>
                    <w:rFonts w:hint="eastAsia" w:ascii="仿宋" w:hAnsi="仿宋" w:eastAsia="仿宋" w:cs="仿宋"/>
                    <w:sz w:val="30"/>
                    <w:szCs w:val="30"/>
                  </w:rPr>
                </w:rPrChange>
              </w:rPr>
              <w:fldChar w:fldCharType="begin"/>
            </w:r>
          </w:del>
          <w:del w:id="58" w:author="王佳磊" w:date="2020-12-02T15:49:57Z">
            <w:r>
              <w:rPr>
                <w:rFonts w:hint="eastAsia" w:ascii="仿宋" w:hAnsi="仿宋" w:eastAsia="仿宋" w:cs="仿宋"/>
                <w:sz w:val="28"/>
                <w:szCs w:val="28"/>
                <w:highlight w:val="none"/>
                <w:rPrChange w:id="59" w:author="王佳磊" w:date="2020-12-02T15:49:37Z">
                  <w:rPr>
                    <w:rFonts w:hint="eastAsia" w:ascii="仿宋" w:hAnsi="仿宋" w:eastAsia="仿宋" w:cs="仿宋"/>
                    <w:sz w:val="30"/>
                    <w:szCs w:val="30"/>
                  </w:rPr>
                </w:rPrChange>
              </w:rPr>
              <w:delInstrText xml:space="preserve"> HYPERLINK \l _Toc15639 </w:delInstrText>
            </w:r>
          </w:del>
          <w:del w:id="60" w:author="王佳磊" w:date="2020-12-02T15:49:57Z">
            <w:r>
              <w:rPr>
                <w:rFonts w:hint="eastAsia" w:ascii="仿宋" w:hAnsi="仿宋" w:eastAsia="仿宋" w:cs="仿宋"/>
                <w:sz w:val="28"/>
                <w:szCs w:val="28"/>
                <w:highlight w:val="none"/>
                <w:rPrChange w:id="61" w:author="王佳磊" w:date="2020-12-02T15:49:37Z">
                  <w:rPr>
                    <w:rFonts w:hint="eastAsia" w:ascii="仿宋" w:hAnsi="仿宋" w:eastAsia="仿宋" w:cs="仿宋"/>
                    <w:sz w:val="30"/>
                    <w:szCs w:val="30"/>
                  </w:rPr>
                </w:rPrChange>
              </w:rPr>
              <w:fldChar w:fldCharType="separate"/>
            </w:r>
          </w:del>
          <w:del w:id="62" w:author="王佳磊" w:date="2020-12-02T15:49:57Z">
            <w:r>
              <w:rPr>
                <w:rFonts w:hint="eastAsia" w:ascii="仿宋" w:hAnsi="仿宋" w:eastAsia="仿宋" w:cs="仿宋"/>
                <w:sz w:val="28"/>
                <w:szCs w:val="28"/>
                <w:highlight w:val="none"/>
                <w:rPrChange w:id="63" w:author="王佳磊" w:date="2020-12-02T15:49:37Z">
                  <w:rPr>
                    <w:rFonts w:hint="eastAsia" w:ascii="仿宋" w:hAnsi="仿宋" w:eastAsia="仿宋" w:cs="仿宋"/>
                    <w:sz w:val="30"/>
                    <w:szCs w:val="30"/>
                  </w:rPr>
                </w:rPrChange>
              </w:rPr>
              <w:delText>一、我市燃气行业发展的基本状况</w:delText>
            </w:r>
          </w:del>
          <w:del w:id="64" w:author="王佳磊" w:date="2020-12-02T15:49:57Z">
            <w:r>
              <w:rPr>
                <w:sz w:val="28"/>
                <w:szCs w:val="28"/>
                <w:highlight w:val="none"/>
                <w:rPrChange w:id="65" w:author="王佳磊" w:date="2020-12-02T15:49:37Z">
                  <w:rPr>
                    <w:sz w:val="30"/>
                    <w:szCs w:val="30"/>
                  </w:rPr>
                </w:rPrChange>
              </w:rPr>
              <w:tab/>
            </w:r>
          </w:del>
          <w:del w:id="66" w:author="王佳磊" w:date="2020-12-02T15:49:57Z">
            <w:r>
              <w:rPr>
                <w:sz w:val="28"/>
                <w:szCs w:val="28"/>
                <w:highlight w:val="none"/>
                <w:rPrChange w:id="67" w:author="王佳磊" w:date="2020-12-02T15:49:37Z">
                  <w:rPr>
                    <w:sz w:val="30"/>
                    <w:szCs w:val="30"/>
                  </w:rPr>
                </w:rPrChange>
              </w:rPr>
              <w:fldChar w:fldCharType="begin"/>
            </w:r>
          </w:del>
          <w:del w:id="68" w:author="王佳磊" w:date="2020-12-02T15:49:57Z">
            <w:r>
              <w:rPr>
                <w:sz w:val="28"/>
                <w:szCs w:val="28"/>
                <w:highlight w:val="none"/>
                <w:rPrChange w:id="69" w:author="王佳磊" w:date="2020-12-02T15:49:37Z">
                  <w:rPr>
                    <w:sz w:val="30"/>
                    <w:szCs w:val="30"/>
                  </w:rPr>
                </w:rPrChange>
              </w:rPr>
              <w:delInstrText xml:space="preserve"> PAGEREF _Toc15639 </w:delInstrText>
            </w:r>
          </w:del>
          <w:del w:id="70" w:author="王佳磊" w:date="2020-12-02T15:49:57Z">
            <w:r>
              <w:rPr>
                <w:sz w:val="28"/>
                <w:szCs w:val="28"/>
                <w:highlight w:val="none"/>
                <w:rPrChange w:id="71" w:author="王佳磊" w:date="2020-12-02T15:49:37Z">
                  <w:rPr>
                    <w:sz w:val="30"/>
                    <w:szCs w:val="30"/>
                  </w:rPr>
                </w:rPrChange>
              </w:rPr>
              <w:fldChar w:fldCharType="separate"/>
            </w:r>
          </w:del>
          <w:del w:id="72" w:author="王佳磊" w:date="2020-12-02T15:49:57Z">
            <w:r>
              <w:rPr>
                <w:sz w:val="28"/>
                <w:szCs w:val="28"/>
                <w:highlight w:val="none"/>
                <w:rPrChange w:id="73" w:author="王佳磊" w:date="2020-12-02T15:49:37Z">
                  <w:rPr>
                    <w:sz w:val="30"/>
                    <w:szCs w:val="30"/>
                  </w:rPr>
                </w:rPrChange>
              </w:rPr>
              <w:delText>2</w:delText>
            </w:r>
          </w:del>
          <w:del w:id="74" w:author="王佳磊" w:date="2020-12-02T15:49:57Z">
            <w:r>
              <w:rPr>
                <w:sz w:val="28"/>
                <w:szCs w:val="28"/>
                <w:highlight w:val="none"/>
                <w:rPrChange w:id="75" w:author="王佳磊" w:date="2020-12-02T15:49:37Z">
                  <w:rPr>
                    <w:sz w:val="30"/>
                    <w:szCs w:val="30"/>
                  </w:rPr>
                </w:rPrChange>
              </w:rPr>
              <w:fldChar w:fldCharType="end"/>
            </w:r>
          </w:del>
          <w:del w:id="76" w:author="王佳磊" w:date="2020-12-02T15:49:57Z">
            <w:r>
              <w:rPr>
                <w:rFonts w:hint="eastAsia" w:ascii="仿宋" w:hAnsi="仿宋" w:eastAsia="仿宋" w:cs="仿宋"/>
                <w:sz w:val="28"/>
                <w:szCs w:val="28"/>
                <w:highlight w:val="none"/>
                <w:rPrChange w:id="77" w:author="王佳磊" w:date="2020-12-02T15:49:37Z">
                  <w:rPr>
                    <w:rFonts w:hint="eastAsia" w:ascii="仿宋" w:hAnsi="仿宋" w:eastAsia="仿宋" w:cs="仿宋"/>
                    <w:sz w:val="30"/>
                    <w:szCs w:val="30"/>
                  </w:rPr>
                </w:rPrChange>
              </w:rPr>
              <w:fldChar w:fldCharType="end"/>
            </w:r>
          </w:del>
        </w:p>
        <w:p>
          <w:pPr>
            <w:pStyle w:val="6"/>
            <w:tabs>
              <w:tab w:val="right" w:leader="dot" w:pos="8306"/>
            </w:tabs>
            <w:spacing w:line="520" w:lineRule="exact"/>
            <w:rPr>
              <w:del w:id="79" w:author="王佳磊" w:date="2020-12-02T15:49:57Z"/>
              <w:sz w:val="28"/>
              <w:szCs w:val="28"/>
              <w:highlight w:val="none"/>
              <w:rPrChange w:id="80" w:author="王佳磊" w:date="2020-12-02T15:49:37Z">
                <w:rPr>
                  <w:del w:id="81" w:author="王佳磊" w:date="2020-12-02T15:49:57Z"/>
                  <w:sz w:val="30"/>
                  <w:szCs w:val="30"/>
                </w:rPr>
              </w:rPrChange>
            </w:rPr>
            <w:pPrChange w:id="78" w:author="王佳磊" w:date="2020-11-30T10:42:12Z">
              <w:pPr>
                <w:pStyle w:val="6"/>
                <w:tabs>
                  <w:tab w:val="right" w:leader="dot" w:pos="8306"/>
                </w:tabs>
              </w:pPr>
            </w:pPrChange>
          </w:pPr>
          <w:del w:id="82" w:author="王佳磊" w:date="2020-12-02T15:49:57Z">
            <w:r>
              <w:rPr>
                <w:rFonts w:hint="eastAsia" w:ascii="仿宋" w:hAnsi="仿宋" w:eastAsia="仿宋" w:cs="仿宋"/>
                <w:sz w:val="28"/>
                <w:szCs w:val="28"/>
                <w:highlight w:val="none"/>
                <w:rPrChange w:id="83" w:author="王佳磊" w:date="2020-12-02T15:49:37Z">
                  <w:rPr>
                    <w:rFonts w:hint="eastAsia" w:ascii="仿宋" w:hAnsi="仿宋" w:eastAsia="仿宋" w:cs="仿宋"/>
                    <w:sz w:val="30"/>
                    <w:szCs w:val="30"/>
                  </w:rPr>
                </w:rPrChange>
              </w:rPr>
              <w:fldChar w:fldCharType="begin"/>
            </w:r>
          </w:del>
          <w:del w:id="84" w:author="王佳磊" w:date="2020-12-02T15:49:57Z">
            <w:r>
              <w:rPr>
                <w:rFonts w:hint="eastAsia" w:ascii="仿宋" w:hAnsi="仿宋" w:eastAsia="仿宋" w:cs="仿宋"/>
                <w:sz w:val="28"/>
                <w:szCs w:val="28"/>
                <w:highlight w:val="none"/>
                <w:rPrChange w:id="85" w:author="王佳磊" w:date="2020-12-02T15:49:37Z">
                  <w:rPr>
                    <w:rFonts w:hint="eastAsia" w:ascii="仿宋" w:hAnsi="仿宋" w:eastAsia="仿宋" w:cs="仿宋"/>
                    <w:sz w:val="30"/>
                    <w:szCs w:val="30"/>
                  </w:rPr>
                </w:rPrChange>
              </w:rPr>
              <w:delInstrText xml:space="preserve"> HYPERLINK \l _Toc1407 </w:delInstrText>
            </w:r>
          </w:del>
          <w:del w:id="86" w:author="王佳磊" w:date="2020-12-02T15:49:57Z">
            <w:r>
              <w:rPr>
                <w:rFonts w:hint="eastAsia" w:ascii="仿宋" w:hAnsi="仿宋" w:eastAsia="仿宋" w:cs="仿宋"/>
                <w:sz w:val="28"/>
                <w:szCs w:val="28"/>
                <w:highlight w:val="none"/>
                <w:rPrChange w:id="87" w:author="王佳磊" w:date="2020-12-02T15:49:37Z">
                  <w:rPr>
                    <w:rFonts w:hint="eastAsia" w:ascii="仿宋" w:hAnsi="仿宋" w:eastAsia="仿宋" w:cs="仿宋"/>
                    <w:sz w:val="30"/>
                    <w:szCs w:val="30"/>
                  </w:rPr>
                </w:rPrChange>
              </w:rPr>
              <w:fldChar w:fldCharType="separate"/>
            </w:r>
          </w:del>
          <w:del w:id="88" w:author="王佳磊" w:date="2020-12-02T15:49:57Z">
            <w:r>
              <w:rPr>
                <w:rFonts w:hint="eastAsia" w:ascii="仿宋" w:hAnsi="仿宋" w:eastAsia="仿宋" w:cs="仿宋"/>
                <w:sz w:val="28"/>
                <w:szCs w:val="28"/>
                <w:highlight w:val="none"/>
                <w:rPrChange w:id="89" w:author="王佳磊" w:date="2020-12-02T15:49:37Z">
                  <w:rPr>
                    <w:rFonts w:hint="eastAsia" w:ascii="仿宋" w:hAnsi="仿宋" w:eastAsia="仿宋" w:cs="仿宋"/>
                    <w:sz w:val="30"/>
                    <w:szCs w:val="30"/>
                  </w:rPr>
                </w:rPrChange>
              </w:rPr>
              <w:delText>二、燃气协会发展的基本情况</w:delText>
            </w:r>
          </w:del>
          <w:del w:id="90" w:author="王佳磊" w:date="2020-12-02T15:49:57Z">
            <w:r>
              <w:rPr>
                <w:sz w:val="28"/>
                <w:szCs w:val="28"/>
                <w:highlight w:val="none"/>
                <w:rPrChange w:id="91" w:author="王佳磊" w:date="2020-12-02T15:49:37Z">
                  <w:rPr>
                    <w:sz w:val="30"/>
                    <w:szCs w:val="30"/>
                  </w:rPr>
                </w:rPrChange>
              </w:rPr>
              <w:tab/>
            </w:r>
          </w:del>
          <w:del w:id="92" w:author="王佳磊" w:date="2020-12-02T15:49:57Z">
            <w:r>
              <w:rPr>
                <w:sz w:val="28"/>
                <w:szCs w:val="28"/>
                <w:highlight w:val="none"/>
                <w:rPrChange w:id="93" w:author="王佳磊" w:date="2020-12-02T15:49:37Z">
                  <w:rPr>
                    <w:sz w:val="30"/>
                    <w:szCs w:val="30"/>
                  </w:rPr>
                </w:rPrChange>
              </w:rPr>
              <w:fldChar w:fldCharType="begin"/>
            </w:r>
          </w:del>
          <w:del w:id="94" w:author="王佳磊" w:date="2020-12-02T15:49:57Z">
            <w:r>
              <w:rPr>
                <w:sz w:val="28"/>
                <w:szCs w:val="28"/>
                <w:highlight w:val="none"/>
                <w:rPrChange w:id="95" w:author="王佳磊" w:date="2020-12-02T15:49:37Z">
                  <w:rPr>
                    <w:sz w:val="30"/>
                    <w:szCs w:val="30"/>
                  </w:rPr>
                </w:rPrChange>
              </w:rPr>
              <w:delInstrText xml:space="preserve"> PAGEREF _Toc1407 </w:delInstrText>
            </w:r>
          </w:del>
          <w:del w:id="96" w:author="王佳磊" w:date="2020-12-02T15:49:57Z">
            <w:r>
              <w:rPr>
                <w:sz w:val="28"/>
                <w:szCs w:val="28"/>
                <w:highlight w:val="none"/>
                <w:rPrChange w:id="97" w:author="王佳磊" w:date="2020-12-02T15:49:37Z">
                  <w:rPr>
                    <w:sz w:val="30"/>
                    <w:szCs w:val="30"/>
                  </w:rPr>
                </w:rPrChange>
              </w:rPr>
              <w:fldChar w:fldCharType="separate"/>
            </w:r>
          </w:del>
          <w:del w:id="98" w:author="王佳磊" w:date="2020-12-02T15:49:57Z">
            <w:r>
              <w:rPr>
                <w:sz w:val="28"/>
                <w:szCs w:val="28"/>
                <w:highlight w:val="none"/>
                <w:rPrChange w:id="99" w:author="王佳磊" w:date="2020-12-02T15:49:37Z">
                  <w:rPr>
                    <w:sz w:val="30"/>
                    <w:szCs w:val="30"/>
                  </w:rPr>
                </w:rPrChange>
              </w:rPr>
              <w:delText>2</w:delText>
            </w:r>
          </w:del>
          <w:del w:id="100" w:author="王佳磊" w:date="2020-12-02T15:49:57Z">
            <w:r>
              <w:rPr>
                <w:sz w:val="28"/>
                <w:szCs w:val="28"/>
                <w:highlight w:val="none"/>
                <w:rPrChange w:id="101" w:author="王佳磊" w:date="2020-12-02T15:49:37Z">
                  <w:rPr>
                    <w:sz w:val="30"/>
                    <w:szCs w:val="30"/>
                  </w:rPr>
                </w:rPrChange>
              </w:rPr>
              <w:fldChar w:fldCharType="end"/>
            </w:r>
          </w:del>
          <w:del w:id="102" w:author="王佳磊" w:date="2020-12-02T15:49:57Z">
            <w:r>
              <w:rPr>
                <w:rFonts w:hint="eastAsia" w:ascii="仿宋" w:hAnsi="仿宋" w:eastAsia="仿宋" w:cs="仿宋"/>
                <w:sz w:val="28"/>
                <w:szCs w:val="28"/>
                <w:highlight w:val="none"/>
                <w:rPrChange w:id="103" w:author="王佳磊" w:date="2020-12-02T15:49:37Z">
                  <w:rPr>
                    <w:rFonts w:hint="eastAsia" w:ascii="仿宋" w:hAnsi="仿宋" w:eastAsia="仿宋" w:cs="仿宋"/>
                    <w:sz w:val="30"/>
                    <w:szCs w:val="30"/>
                  </w:rPr>
                </w:rPrChange>
              </w:rPr>
              <w:fldChar w:fldCharType="end"/>
            </w:r>
          </w:del>
        </w:p>
        <w:p>
          <w:pPr>
            <w:pStyle w:val="10"/>
            <w:tabs>
              <w:tab w:val="right" w:leader="dot" w:pos="8306"/>
            </w:tabs>
            <w:spacing w:line="520" w:lineRule="exact"/>
            <w:rPr>
              <w:del w:id="105" w:author="王佳磊" w:date="2020-12-02T15:49:57Z"/>
              <w:sz w:val="28"/>
              <w:szCs w:val="28"/>
              <w:highlight w:val="none"/>
              <w:rPrChange w:id="106" w:author="王佳磊" w:date="2020-12-02T15:49:37Z">
                <w:rPr>
                  <w:del w:id="107" w:author="王佳磊" w:date="2020-12-02T15:49:57Z"/>
                  <w:sz w:val="30"/>
                  <w:szCs w:val="30"/>
                </w:rPr>
              </w:rPrChange>
            </w:rPr>
            <w:pPrChange w:id="104" w:author="王佳磊" w:date="2020-11-30T10:42:12Z">
              <w:pPr>
                <w:pStyle w:val="10"/>
                <w:tabs>
                  <w:tab w:val="right" w:leader="dot" w:pos="8306"/>
                </w:tabs>
              </w:pPr>
            </w:pPrChange>
          </w:pPr>
          <w:del w:id="108" w:author="王佳磊" w:date="2020-12-02T15:49:57Z">
            <w:r>
              <w:rPr>
                <w:rFonts w:hint="eastAsia" w:ascii="仿宋" w:hAnsi="仿宋" w:eastAsia="仿宋" w:cs="仿宋"/>
                <w:sz w:val="28"/>
                <w:szCs w:val="28"/>
                <w:highlight w:val="none"/>
                <w:rPrChange w:id="109" w:author="王佳磊" w:date="2020-12-02T15:49:37Z">
                  <w:rPr>
                    <w:rFonts w:hint="eastAsia" w:ascii="仿宋" w:hAnsi="仿宋" w:eastAsia="仿宋" w:cs="仿宋"/>
                    <w:sz w:val="30"/>
                    <w:szCs w:val="30"/>
                  </w:rPr>
                </w:rPrChange>
              </w:rPr>
              <w:fldChar w:fldCharType="begin"/>
            </w:r>
          </w:del>
          <w:del w:id="110" w:author="王佳磊" w:date="2020-12-02T15:49:57Z">
            <w:r>
              <w:rPr>
                <w:rFonts w:hint="eastAsia" w:ascii="仿宋" w:hAnsi="仿宋" w:eastAsia="仿宋" w:cs="仿宋"/>
                <w:sz w:val="28"/>
                <w:szCs w:val="28"/>
                <w:highlight w:val="none"/>
                <w:rPrChange w:id="111" w:author="王佳磊" w:date="2020-12-02T15:49:37Z">
                  <w:rPr>
                    <w:rFonts w:hint="eastAsia" w:ascii="仿宋" w:hAnsi="仿宋" w:eastAsia="仿宋" w:cs="仿宋"/>
                    <w:sz w:val="30"/>
                    <w:szCs w:val="30"/>
                  </w:rPr>
                </w:rPrChange>
              </w:rPr>
              <w:delInstrText xml:space="preserve"> HYPERLINK \l _Toc14572 </w:delInstrText>
            </w:r>
          </w:del>
          <w:del w:id="112" w:author="王佳磊" w:date="2020-12-02T15:49:57Z">
            <w:r>
              <w:rPr>
                <w:rFonts w:hint="eastAsia" w:ascii="仿宋" w:hAnsi="仿宋" w:eastAsia="仿宋" w:cs="仿宋"/>
                <w:sz w:val="28"/>
                <w:szCs w:val="28"/>
                <w:highlight w:val="none"/>
                <w:rPrChange w:id="113" w:author="王佳磊" w:date="2020-12-02T15:49:37Z">
                  <w:rPr>
                    <w:rFonts w:hint="eastAsia" w:ascii="仿宋" w:hAnsi="仿宋" w:eastAsia="仿宋" w:cs="仿宋"/>
                    <w:sz w:val="30"/>
                    <w:szCs w:val="30"/>
                  </w:rPr>
                </w:rPrChange>
              </w:rPr>
              <w:fldChar w:fldCharType="separate"/>
            </w:r>
          </w:del>
          <w:del w:id="114" w:author="王佳磊" w:date="2020-12-02T15:49:57Z">
            <w:r>
              <w:rPr>
                <w:rFonts w:hint="eastAsia" w:ascii="仿宋" w:hAnsi="仿宋" w:eastAsia="仿宋" w:cs="仿宋"/>
                <w:sz w:val="28"/>
                <w:szCs w:val="28"/>
                <w:highlight w:val="none"/>
                <w:lang w:eastAsia="zh-CN"/>
                <w:rPrChange w:id="115" w:author="王佳磊" w:date="2020-12-02T15:49:37Z">
                  <w:rPr>
                    <w:rFonts w:hint="eastAsia" w:ascii="仿宋" w:hAnsi="仿宋" w:eastAsia="仿宋" w:cs="仿宋"/>
                    <w:sz w:val="30"/>
                    <w:szCs w:val="30"/>
                    <w:lang w:eastAsia="zh-CN"/>
                  </w:rPr>
                </w:rPrChange>
              </w:rPr>
              <w:delText>第二部分 以</w:delText>
            </w:r>
          </w:del>
          <w:del w:id="116" w:author="王佳磊" w:date="2020-12-02T15:49:57Z">
            <w:r>
              <w:rPr>
                <w:rFonts w:hint="eastAsia" w:ascii="仿宋" w:hAnsi="仿宋" w:eastAsia="仿宋" w:cs="仿宋"/>
                <w:sz w:val="28"/>
                <w:szCs w:val="28"/>
                <w:highlight w:val="none"/>
                <w:rPrChange w:id="117" w:author="王佳磊" w:date="2020-12-02T15:49:37Z">
                  <w:rPr>
                    <w:rFonts w:hint="eastAsia" w:ascii="仿宋" w:hAnsi="仿宋" w:eastAsia="仿宋" w:cs="仿宋"/>
                    <w:sz w:val="30"/>
                    <w:szCs w:val="30"/>
                  </w:rPr>
                </w:rPrChange>
              </w:rPr>
              <w:delText>党建促</w:delText>
            </w:r>
          </w:del>
          <w:del w:id="118" w:author="王佳磊" w:date="2020-12-02T15:49:57Z">
            <w:r>
              <w:rPr>
                <w:rFonts w:hint="eastAsia" w:ascii="仿宋" w:hAnsi="仿宋" w:eastAsia="仿宋" w:cs="仿宋"/>
                <w:sz w:val="28"/>
                <w:szCs w:val="28"/>
                <w:highlight w:val="none"/>
                <w:lang w:eastAsia="zh-CN"/>
                <w:rPrChange w:id="119" w:author="王佳磊" w:date="2020-12-02T15:49:37Z">
                  <w:rPr>
                    <w:rFonts w:hint="eastAsia" w:ascii="仿宋" w:hAnsi="仿宋" w:eastAsia="仿宋" w:cs="仿宋"/>
                    <w:sz w:val="30"/>
                    <w:szCs w:val="30"/>
                    <w:lang w:eastAsia="zh-CN"/>
                  </w:rPr>
                </w:rPrChange>
              </w:rPr>
              <w:delText>进协会</w:delText>
            </w:r>
          </w:del>
          <w:del w:id="120" w:author="王佳磊" w:date="2020-12-02T15:49:57Z">
            <w:r>
              <w:rPr>
                <w:rFonts w:hint="eastAsia" w:ascii="仿宋" w:hAnsi="仿宋" w:eastAsia="仿宋" w:cs="仿宋"/>
                <w:sz w:val="28"/>
                <w:szCs w:val="28"/>
                <w:highlight w:val="none"/>
                <w:rPrChange w:id="121" w:author="王佳磊" w:date="2020-12-02T15:49:37Z">
                  <w:rPr>
                    <w:rFonts w:hint="eastAsia" w:ascii="仿宋" w:hAnsi="仿宋" w:eastAsia="仿宋" w:cs="仿宋"/>
                    <w:sz w:val="30"/>
                    <w:szCs w:val="30"/>
                  </w:rPr>
                </w:rPrChange>
              </w:rPr>
              <w:delText>建</w:delText>
            </w:r>
          </w:del>
          <w:del w:id="122" w:author="王佳磊" w:date="2020-12-02T15:49:57Z">
            <w:r>
              <w:rPr>
                <w:rFonts w:hint="eastAsia" w:ascii="仿宋" w:hAnsi="仿宋" w:eastAsia="仿宋" w:cs="仿宋"/>
                <w:sz w:val="28"/>
                <w:szCs w:val="28"/>
                <w:highlight w:val="none"/>
                <w:lang w:eastAsia="zh-CN"/>
                <w:rPrChange w:id="123" w:author="王佳磊" w:date="2020-12-02T15:49:37Z">
                  <w:rPr>
                    <w:rFonts w:hint="eastAsia" w:ascii="仿宋" w:hAnsi="仿宋" w:eastAsia="仿宋" w:cs="仿宋"/>
                    <w:sz w:val="30"/>
                    <w:szCs w:val="30"/>
                    <w:lang w:eastAsia="zh-CN"/>
                  </w:rPr>
                </w:rPrChange>
              </w:rPr>
              <w:delText>设</w:delText>
            </w:r>
          </w:del>
          <w:del w:id="124" w:author="王佳磊" w:date="2020-12-02T15:49:57Z">
            <w:r>
              <w:rPr>
                <w:sz w:val="28"/>
                <w:szCs w:val="28"/>
                <w:highlight w:val="none"/>
                <w:rPrChange w:id="125" w:author="王佳磊" w:date="2020-12-02T15:49:37Z">
                  <w:rPr>
                    <w:sz w:val="30"/>
                    <w:szCs w:val="30"/>
                  </w:rPr>
                </w:rPrChange>
              </w:rPr>
              <w:tab/>
            </w:r>
          </w:del>
          <w:del w:id="126" w:author="王佳磊" w:date="2020-12-02T15:49:57Z">
            <w:r>
              <w:rPr>
                <w:sz w:val="28"/>
                <w:szCs w:val="28"/>
                <w:highlight w:val="none"/>
                <w:rPrChange w:id="127" w:author="王佳磊" w:date="2020-12-02T15:49:37Z">
                  <w:rPr>
                    <w:sz w:val="30"/>
                    <w:szCs w:val="30"/>
                  </w:rPr>
                </w:rPrChange>
              </w:rPr>
              <w:fldChar w:fldCharType="begin"/>
            </w:r>
          </w:del>
          <w:del w:id="128" w:author="王佳磊" w:date="2020-12-02T15:49:57Z">
            <w:r>
              <w:rPr>
                <w:sz w:val="28"/>
                <w:szCs w:val="28"/>
                <w:highlight w:val="none"/>
                <w:rPrChange w:id="129" w:author="王佳磊" w:date="2020-12-02T15:49:37Z">
                  <w:rPr>
                    <w:sz w:val="30"/>
                    <w:szCs w:val="30"/>
                  </w:rPr>
                </w:rPrChange>
              </w:rPr>
              <w:delInstrText xml:space="preserve"> PAGEREF _Toc14572 </w:delInstrText>
            </w:r>
          </w:del>
          <w:del w:id="130" w:author="王佳磊" w:date="2020-12-02T15:49:57Z">
            <w:r>
              <w:rPr>
                <w:sz w:val="28"/>
                <w:szCs w:val="28"/>
                <w:highlight w:val="none"/>
                <w:rPrChange w:id="131" w:author="王佳磊" w:date="2020-12-02T15:49:37Z">
                  <w:rPr>
                    <w:sz w:val="30"/>
                    <w:szCs w:val="30"/>
                  </w:rPr>
                </w:rPrChange>
              </w:rPr>
              <w:fldChar w:fldCharType="separate"/>
            </w:r>
          </w:del>
          <w:del w:id="132" w:author="王佳磊" w:date="2020-12-02T15:49:57Z">
            <w:r>
              <w:rPr>
                <w:sz w:val="28"/>
                <w:szCs w:val="28"/>
                <w:highlight w:val="none"/>
                <w:rPrChange w:id="133" w:author="王佳磊" w:date="2020-12-02T15:49:37Z">
                  <w:rPr>
                    <w:sz w:val="30"/>
                    <w:szCs w:val="30"/>
                  </w:rPr>
                </w:rPrChange>
              </w:rPr>
              <w:delText>4</w:delText>
            </w:r>
          </w:del>
          <w:del w:id="134" w:author="王佳磊" w:date="2020-12-02T15:49:57Z">
            <w:r>
              <w:rPr>
                <w:sz w:val="28"/>
                <w:szCs w:val="28"/>
                <w:highlight w:val="none"/>
                <w:rPrChange w:id="135" w:author="王佳磊" w:date="2020-12-02T15:49:37Z">
                  <w:rPr>
                    <w:sz w:val="30"/>
                    <w:szCs w:val="30"/>
                  </w:rPr>
                </w:rPrChange>
              </w:rPr>
              <w:fldChar w:fldCharType="end"/>
            </w:r>
          </w:del>
          <w:del w:id="136" w:author="王佳磊" w:date="2020-12-02T15:49:57Z">
            <w:r>
              <w:rPr>
                <w:rFonts w:hint="eastAsia" w:ascii="仿宋" w:hAnsi="仿宋" w:eastAsia="仿宋" w:cs="仿宋"/>
                <w:sz w:val="28"/>
                <w:szCs w:val="28"/>
                <w:highlight w:val="none"/>
                <w:rPrChange w:id="137" w:author="王佳磊" w:date="2020-12-02T15:49:37Z">
                  <w:rPr>
                    <w:rFonts w:hint="eastAsia" w:ascii="仿宋" w:hAnsi="仿宋" w:eastAsia="仿宋" w:cs="仿宋"/>
                    <w:sz w:val="30"/>
                    <w:szCs w:val="30"/>
                  </w:rPr>
                </w:rPrChange>
              </w:rPr>
              <w:fldChar w:fldCharType="end"/>
            </w:r>
          </w:del>
        </w:p>
        <w:p>
          <w:pPr>
            <w:pStyle w:val="6"/>
            <w:tabs>
              <w:tab w:val="right" w:leader="dot" w:pos="8306"/>
            </w:tabs>
            <w:spacing w:line="520" w:lineRule="exact"/>
            <w:rPr>
              <w:del w:id="139" w:author="王佳磊" w:date="2020-12-02T15:49:57Z"/>
              <w:sz w:val="28"/>
              <w:szCs w:val="28"/>
              <w:highlight w:val="none"/>
              <w:rPrChange w:id="140" w:author="王佳磊" w:date="2020-12-02T15:49:37Z">
                <w:rPr>
                  <w:del w:id="141" w:author="王佳磊" w:date="2020-12-02T15:49:57Z"/>
                  <w:sz w:val="30"/>
                  <w:szCs w:val="30"/>
                </w:rPr>
              </w:rPrChange>
            </w:rPr>
            <w:pPrChange w:id="138" w:author="王佳磊" w:date="2020-11-30T10:42:12Z">
              <w:pPr>
                <w:pStyle w:val="6"/>
                <w:tabs>
                  <w:tab w:val="right" w:leader="dot" w:pos="8306"/>
                </w:tabs>
              </w:pPr>
            </w:pPrChange>
          </w:pPr>
          <w:del w:id="142" w:author="王佳磊" w:date="2020-12-02T15:49:57Z">
            <w:r>
              <w:rPr>
                <w:rFonts w:hint="eastAsia" w:ascii="仿宋" w:hAnsi="仿宋" w:eastAsia="仿宋" w:cs="仿宋"/>
                <w:sz w:val="28"/>
                <w:szCs w:val="28"/>
                <w:highlight w:val="none"/>
                <w:rPrChange w:id="143" w:author="王佳磊" w:date="2020-12-02T15:49:37Z">
                  <w:rPr>
                    <w:rFonts w:hint="eastAsia" w:ascii="仿宋" w:hAnsi="仿宋" w:eastAsia="仿宋" w:cs="仿宋"/>
                    <w:sz w:val="30"/>
                    <w:szCs w:val="30"/>
                  </w:rPr>
                </w:rPrChange>
              </w:rPr>
              <w:fldChar w:fldCharType="begin"/>
            </w:r>
          </w:del>
          <w:del w:id="144" w:author="王佳磊" w:date="2020-12-02T15:49:57Z">
            <w:r>
              <w:rPr>
                <w:rFonts w:hint="eastAsia" w:ascii="仿宋" w:hAnsi="仿宋" w:eastAsia="仿宋" w:cs="仿宋"/>
                <w:sz w:val="28"/>
                <w:szCs w:val="28"/>
                <w:highlight w:val="none"/>
                <w:rPrChange w:id="145" w:author="王佳磊" w:date="2020-12-02T15:49:37Z">
                  <w:rPr>
                    <w:rFonts w:hint="eastAsia" w:ascii="仿宋" w:hAnsi="仿宋" w:eastAsia="仿宋" w:cs="仿宋"/>
                    <w:sz w:val="30"/>
                    <w:szCs w:val="30"/>
                  </w:rPr>
                </w:rPrChange>
              </w:rPr>
              <w:delInstrText xml:space="preserve"> HYPERLINK \l _Toc8234 </w:delInstrText>
            </w:r>
          </w:del>
          <w:del w:id="146" w:author="王佳磊" w:date="2020-12-02T15:49:57Z">
            <w:r>
              <w:rPr>
                <w:rFonts w:hint="eastAsia" w:ascii="仿宋" w:hAnsi="仿宋" w:eastAsia="仿宋" w:cs="仿宋"/>
                <w:sz w:val="28"/>
                <w:szCs w:val="28"/>
                <w:highlight w:val="none"/>
                <w:rPrChange w:id="147" w:author="王佳磊" w:date="2020-12-02T15:49:37Z">
                  <w:rPr>
                    <w:rFonts w:hint="eastAsia" w:ascii="仿宋" w:hAnsi="仿宋" w:eastAsia="仿宋" w:cs="仿宋"/>
                    <w:sz w:val="30"/>
                    <w:szCs w:val="30"/>
                  </w:rPr>
                </w:rPrChange>
              </w:rPr>
              <w:fldChar w:fldCharType="separate"/>
            </w:r>
          </w:del>
          <w:del w:id="148" w:author="王佳磊" w:date="2020-12-02T15:49:57Z">
            <w:r>
              <w:rPr>
                <w:rFonts w:hint="eastAsia" w:ascii="仿宋" w:hAnsi="仿宋" w:eastAsia="仿宋" w:cs="仿宋"/>
                <w:sz w:val="28"/>
                <w:szCs w:val="28"/>
                <w:highlight w:val="none"/>
                <w:rPrChange w:id="149" w:author="王佳磊" w:date="2020-12-02T15:49:37Z">
                  <w:rPr>
                    <w:rFonts w:hint="eastAsia" w:ascii="仿宋" w:hAnsi="仿宋" w:eastAsia="仿宋" w:cs="仿宋"/>
                    <w:sz w:val="30"/>
                    <w:szCs w:val="30"/>
                  </w:rPr>
                </w:rPrChange>
              </w:rPr>
              <w:delText>一、 将党建工作要求纳入协会章程</w:delText>
            </w:r>
          </w:del>
          <w:del w:id="150" w:author="王佳磊" w:date="2020-12-02T15:49:57Z">
            <w:r>
              <w:rPr>
                <w:sz w:val="28"/>
                <w:szCs w:val="28"/>
                <w:highlight w:val="none"/>
                <w:rPrChange w:id="151" w:author="王佳磊" w:date="2020-12-02T15:49:37Z">
                  <w:rPr>
                    <w:sz w:val="30"/>
                    <w:szCs w:val="30"/>
                  </w:rPr>
                </w:rPrChange>
              </w:rPr>
              <w:tab/>
            </w:r>
          </w:del>
          <w:del w:id="152" w:author="王佳磊" w:date="2020-12-02T15:49:57Z">
            <w:r>
              <w:rPr>
                <w:sz w:val="28"/>
                <w:szCs w:val="28"/>
                <w:highlight w:val="none"/>
                <w:rPrChange w:id="153" w:author="王佳磊" w:date="2020-12-02T15:49:37Z">
                  <w:rPr>
                    <w:sz w:val="30"/>
                    <w:szCs w:val="30"/>
                  </w:rPr>
                </w:rPrChange>
              </w:rPr>
              <w:fldChar w:fldCharType="begin"/>
            </w:r>
          </w:del>
          <w:del w:id="154" w:author="王佳磊" w:date="2020-12-02T15:49:57Z">
            <w:r>
              <w:rPr>
                <w:sz w:val="28"/>
                <w:szCs w:val="28"/>
                <w:highlight w:val="none"/>
                <w:rPrChange w:id="155" w:author="王佳磊" w:date="2020-12-02T15:49:37Z">
                  <w:rPr>
                    <w:sz w:val="30"/>
                    <w:szCs w:val="30"/>
                  </w:rPr>
                </w:rPrChange>
              </w:rPr>
              <w:delInstrText xml:space="preserve"> PAGEREF _Toc8234 </w:delInstrText>
            </w:r>
          </w:del>
          <w:del w:id="156" w:author="王佳磊" w:date="2020-12-02T15:49:57Z">
            <w:r>
              <w:rPr>
                <w:sz w:val="28"/>
                <w:szCs w:val="28"/>
                <w:highlight w:val="none"/>
                <w:rPrChange w:id="157" w:author="王佳磊" w:date="2020-12-02T15:49:37Z">
                  <w:rPr>
                    <w:sz w:val="30"/>
                    <w:szCs w:val="30"/>
                  </w:rPr>
                </w:rPrChange>
              </w:rPr>
              <w:fldChar w:fldCharType="separate"/>
            </w:r>
          </w:del>
          <w:del w:id="158" w:author="王佳磊" w:date="2020-12-02T15:49:57Z">
            <w:r>
              <w:rPr>
                <w:sz w:val="28"/>
                <w:szCs w:val="28"/>
                <w:highlight w:val="none"/>
                <w:rPrChange w:id="159" w:author="王佳磊" w:date="2020-12-02T15:49:37Z">
                  <w:rPr>
                    <w:sz w:val="30"/>
                    <w:szCs w:val="30"/>
                  </w:rPr>
                </w:rPrChange>
              </w:rPr>
              <w:delText>4</w:delText>
            </w:r>
          </w:del>
          <w:del w:id="160" w:author="王佳磊" w:date="2020-12-02T15:49:57Z">
            <w:r>
              <w:rPr>
                <w:sz w:val="28"/>
                <w:szCs w:val="28"/>
                <w:highlight w:val="none"/>
                <w:rPrChange w:id="161" w:author="王佳磊" w:date="2020-12-02T15:49:37Z">
                  <w:rPr>
                    <w:sz w:val="30"/>
                    <w:szCs w:val="30"/>
                  </w:rPr>
                </w:rPrChange>
              </w:rPr>
              <w:fldChar w:fldCharType="end"/>
            </w:r>
          </w:del>
          <w:del w:id="162" w:author="王佳磊" w:date="2020-12-02T15:49:57Z">
            <w:r>
              <w:rPr>
                <w:rFonts w:hint="eastAsia" w:ascii="仿宋" w:hAnsi="仿宋" w:eastAsia="仿宋" w:cs="仿宋"/>
                <w:sz w:val="28"/>
                <w:szCs w:val="28"/>
                <w:highlight w:val="none"/>
                <w:rPrChange w:id="163" w:author="王佳磊" w:date="2020-12-02T15:49:37Z">
                  <w:rPr>
                    <w:rFonts w:hint="eastAsia" w:ascii="仿宋" w:hAnsi="仿宋" w:eastAsia="仿宋" w:cs="仿宋"/>
                    <w:sz w:val="30"/>
                    <w:szCs w:val="30"/>
                  </w:rPr>
                </w:rPrChange>
              </w:rPr>
              <w:fldChar w:fldCharType="end"/>
            </w:r>
          </w:del>
        </w:p>
        <w:p>
          <w:pPr>
            <w:pStyle w:val="6"/>
            <w:tabs>
              <w:tab w:val="right" w:leader="dot" w:pos="8306"/>
            </w:tabs>
            <w:spacing w:line="520" w:lineRule="exact"/>
            <w:rPr>
              <w:del w:id="165" w:author="王佳磊" w:date="2020-12-02T15:49:57Z"/>
              <w:sz w:val="28"/>
              <w:szCs w:val="28"/>
              <w:highlight w:val="none"/>
              <w:rPrChange w:id="166" w:author="王佳磊" w:date="2020-12-02T15:49:37Z">
                <w:rPr>
                  <w:del w:id="167" w:author="王佳磊" w:date="2020-12-02T15:49:57Z"/>
                  <w:sz w:val="30"/>
                  <w:szCs w:val="30"/>
                </w:rPr>
              </w:rPrChange>
            </w:rPr>
            <w:pPrChange w:id="164" w:author="王佳磊" w:date="2020-11-30T10:42:12Z">
              <w:pPr>
                <w:pStyle w:val="6"/>
                <w:tabs>
                  <w:tab w:val="right" w:leader="dot" w:pos="8306"/>
                </w:tabs>
              </w:pPr>
            </w:pPrChange>
          </w:pPr>
          <w:del w:id="168" w:author="王佳磊" w:date="2020-12-02T15:49:57Z">
            <w:r>
              <w:rPr>
                <w:rFonts w:hint="eastAsia" w:ascii="仿宋" w:hAnsi="仿宋" w:eastAsia="仿宋" w:cs="仿宋"/>
                <w:sz w:val="28"/>
                <w:szCs w:val="28"/>
                <w:highlight w:val="none"/>
                <w:rPrChange w:id="169" w:author="王佳磊" w:date="2020-12-02T15:49:37Z">
                  <w:rPr>
                    <w:rFonts w:hint="eastAsia" w:ascii="仿宋" w:hAnsi="仿宋" w:eastAsia="仿宋" w:cs="仿宋"/>
                    <w:sz w:val="30"/>
                    <w:szCs w:val="30"/>
                  </w:rPr>
                </w:rPrChange>
              </w:rPr>
              <w:fldChar w:fldCharType="begin"/>
            </w:r>
          </w:del>
          <w:del w:id="170" w:author="王佳磊" w:date="2020-12-02T15:49:57Z">
            <w:r>
              <w:rPr>
                <w:rFonts w:hint="eastAsia" w:ascii="仿宋" w:hAnsi="仿宋" w:eastAsia="仿宋" w:cs="仿宋"/>
                <w:sz w:val="28"/>
                <w:szCs w:val="28"/>
                <w:highlight w:val="none"/>
                <w:rPrChange w:id="171" w:author="王佳磊" w:date="2020-12-02T15:49:37Z">
                  <w:rPr>
                    <w:rFonts w:hint="eastAsia" w:ascii="仿宋" w:hAnsi="仿宋" w:eastAsia="仿宋" w:cs="仿宋"/>
                    <w:sz w:val="30"/>
                    <w:szCs w:val="30"/>
                  </w:rPr>
                </w:rPrChange>
              </w:rPr>
              <w:delInstrText xml:space="preserve"> HYPERLINK \l _Toc12172 </w:delInstrText>
            </w:r>
          </w:del>
          <w:del w:id="172" w:author="王佳磊" w:date="2020-12-02T15:49:57Z">
            <w:r>
              <w:rPr>
                <w:rFonts w:hint="eastAsia" w:ascii="仿宋" w:hAnsi="仿宋" w:eastAsia="仿宋" w:cs="仿宋"/>
                <w:sz w:val="28"/>
                <w:szCs w:val="28"/>
                <w:highlight w:val="none"/>
                <w:rPrChange w:id="173" w:author="王佳磊" w:date="2020-12-02T15:49:37Z">
                  <w:rPr>
                    <w:rFonts w:hint="eastAsia" w:ascii="仿宋" w:hAnsi="仿宋" w:eastAsia="仿宋" w:cs="仿宋"/>
                    <w:sz w:val="30"/>
                    <w:szCs w:val="30"/>
                  </w:rPr>
                </w:rPrChange>
              </w:rPr>
              <w:fldChar w:fldCharType="separate"/>
            </w:r>
          </w:del>
          <w:del w:id="174" w:author="王佳磊" w:date="2020-12-02T15:49:57Z">
            <w:r>
              <w:rPr>
                <w:rFonts w:hint="eastAsia" w:ascii="仿宋" w:hAnsi="仿宋" w:eastAsia="仿宋" w:cs="仿宋"/>
                <w:sz w:val="28"/>
                <w:szCs w:val="28"/>
                <w:highlight w:val="none"/>
                <w:rPrChange w:id="175" w:author="王佳磊" w:date="2020-12-02T15:49:37Z">
                  <w:rPr>
                    <w:rFonts w:hint="eastAsia" w:ascii="仿宋" w:hAnsi="仿宋" w:eastAsia="仿宋" w:cs="仿宋"/>
                    <w:sz w:val="30"/>
                    <w:szCs w:val="30"/>
                  </w:rPr>
                </w:rPrChange>
              </w:rPr>
              <w:delText>二、 加强党组织自身建设</w:delText>
            </w:r>
          </w:del>
          <w:del w:id="176" w:author="王佳磊" w:date="2020-12-02T15:49:57Z">
            <w:r>
              <w:rPr>
                <w:sz w:val="28"/>
                <w:szCs w:val="28"/>
                <w:highlight w:val="none"/>
                <w:rPrChange w:id="177" w:author="王佳磊" w:date="2020-12-02T15:49:37Z">
                  <w:rPr>
                    <w:sz w:val="30"/>
                    <w:szCs w:val="30"/>
                  </w:rPr>
                </w:rPrChange>
              </w:rPr>
              <w:tab/>
            </w:r>
          </w:del>
          <w:del w:id="178" w:author="王佳磊" w:date="2020-12-02T15:49:57Z">
            <w:r>
              <w:rPr>
                <w:sz w:val="28"/>
                <w:szCs w:val="28"/>
                <w:highlight w:val="none"/>
                <w:rPrChange w:id="179" w:author="王佳磊" w:date="2020-12-02T15:49:37Z">
                  <w:rPr>
                    <w:sz w:val="30"/>
                    <w:szCs w:val="30"/>
                  </w:rPr>
                </w:rPrChange>
              </w:rPr>
              <w:fldChar w:fldCharType="begin"/>
            </w:r>
          </w:del>
          <w:del w:id="180" w:author="王佳磊" w:date="2020-12-02T15:49:57Z">
            <w:r>
              <w:rPr>
                <w:sz w:val="28"/>
                <w:szCs w:val="28"/>
                <w:highlight w:val="none"/>
                <w:rPrChange w:id="181" w:author="王佳磊" w:date="2020-12-02T15:49:37Z">
                  <w:rPr>
                    <w:sz w:val="30"/>
                    <w:szCs w:val="30"/>
                  </w:rPr>
                </w:rPrChange>
              </w:rPr>
              <w:delInstrText xml:space="preserve"> PAGEREF _Toc12172 </w:delInstrText>
            </w:r>
          </w:del>
          <w:del w:id="182" w:author="王佳磊" w:date="2020-12-02T15:49:57Z">
            <w:r>
              <w:rPr>
                <w:sz w:val="28"/>
                <w:szCs w:val="28"/>
                <w:highlight w:val="none"/>
                <w:rPrChange w:id="183" w:author="王佳磊" w:date="2020-12-02T15:49:37Z">
                  <w:rPr>
                    <w:sz w:val="30"/>
                    <w:szCs w:val="30"/>
                  </w:rPr>
                </w:rPrChange>
              </w:rPr>
              <w:fldChar w:fldCharType="separate"/>
            </w:r>
          </w:del>
          <w:del w:id="184" w:author="王佳磊" w:date="2020-12-02T15:49:57Z">
            <w:r>
              <w:rPr>
                <w:sz w:val="28"/>
                <w:szCs w:val="28"/>
                <w:highlight w:val="none"/>
                <w:rPrChange w:id="185" w:author="王佳磊" w:date="2020-12-02T15:49:37Z">
                  <w:rPr>
                    <w:sz w:val="30"/>
                    <w:szCs w:val="30"/>
                  </w:rPr>
                </w:rPrChange>
              </w:rPr>
              <w:delText>4</w:delText>
            </w:r>
          </w:del>
          <w:del w:id="186" w:author="王佳磊" w:date="2020-12-02T15:49:57Z">
            <w:r>
              <w:rPr>
                <w:sz w:val="28"/>
                <w:szCs w:val="28"/>
                <w:highlight w:val="none"/>
                <w:rPrChange w:id="187" w:author="王佳磊" w:date="2020-12-02T15:49:37Z">
                  <w:rPr>
                    <w:sz w:val="30"/>
                    <w:szCs w:val="30"/>
                  </w:rPr>
                </w:rPrChange>
              </w:rPr>
              <w:fldChar w:fldCharType="end"/>
            </w:r>
          </w:del>
          <w:del w:id="188" w:author="王佳磊" w:date="2020-12-02T15:49:57Z">
            <w:r>
              <w:rPr>
                <w:rFonts w:hint="eastAsia" w:ascii="仿宋" w:hAnsi="仿宋" w:eastAsia="仿宋" w:cs="仿宋"/>
                <w:sz w:val="28"/>
                <w:szCs w:val="28"/>
                <w:highlight w:val="none"/>
                <w:rPrChange w:id="189" w:author="王佳磊" w:date="2020-12-02T15:49:37Z">
                  <w:rPr>
                    <w:rFonts w:hint="eastAsia" w:ascii="仿宋" w:hAnsi="仿宋" w:eastAsia="仿宋" w:cs="仿宋"/>
                    <w:sz w:val="30"/>
                    <w:szCs w:val="30"/>
                  </w:rPr>
                </w:rPrChange>
              </w:rPr>
              <w:fldChar w:fldCharType="end"/>
            </w:r>
          </w:del>
        </w:p>
        <w:p>
          <w:pPr>
            <w:pStyle w:val="6"/>
            <w:tabs>
              <w:tab w:val="right" w:leader="dot" w:pos="8306"/>
            </w:tabs>
            <w:spacing w:line="520" w:lineRule="exact"/>
            <w:rPr>
              <w:del w:id="191" w:author="王佳磊" w:date="2020-12-02T15:49:57Z"/>
              <w:sz w:val="28"/>
              <w:szCs w:val="28"/>
              <w:highlight w:val="none"/>
              <w:rPrChange w:id="192" w:author="王佳磊" w:date="2020-12-02T15:49:37Z">
                <w:rPr>
                  <w:del w:id="193" w:author="王佳磊" w:date="2020-12-02T15:49:57Z"/>
                  <w:sz w:val="30"/>
                  <w:szCs w:val="30"/>
                </w:rPr>
              </w:rPrChange>
            </w:rPr>
            <w:pPrChange w:id="190" w:author="王佳磊" w:date="2020-11-30T10:42:12Z">
              <w:pPr>
                <w:pStyle w:val="6"/>
                <w:tabs>
                  <w:tab w:val="right" w:leader="dot" w:pos="8306"/>
                </w:tabs>
              </w:pPr>
            </w:pPrChange>
          </w:pPr>
          <w:del w:id="194" w:author="王佳磊" w:date="2020-12-02T15:49:57Z">
            <w:r>
              <w:rPr>
                <w:rFonts w:hint="eastAsia" w:ascii="仿宋" w:hAnsi="仿宋" w:eastAsia="仿宋" w:cs="仿宋"/>
                <w:sz w:val="28"/>
                <w:szCs w:val="28"/>
                <w:highlight w:val="none"/>
                <w:rPrChange w:id="195" w:author="王佳磊" w:date="2020-12-02T15:49:37Z">
                  <w:rPr>
                    <w:rFonts w:hint="eastAsia" w:ascii="仿宋" w:hAnsi="仿宋" w:eastAsia="仿宋" w:cs="仿宋"/>
                    <w:sz w:val="30"/>
                    <w:szCs w:val="30"/>
                  </w:rPr>
                </w:rPrChange>
              </w:rPr>
              <w:fldChar w:fldCharType="begin"/>
            </w:r>
          </w:del>
          <w:del w:id="196" w:author="王佳磊" w:date="2020-12-02T15:49:57Z">
            <w:r>
              <w:rPr>
                <w:rFonts w:hint="eastAsia" w:ascii="仿宋" w:hAnsi="仿宋" w:eastAsia="仿宋" w:cs="仿宋"/>
                <w:sz w:val="28"/>
                <w:szCs w:val="28"/>
                <w:highlight w:val="none"/>
                <w:rPrChange w:id="197" w:author="王佳磊" w:date="2020-12-02T15:49:37Z">
                  <w:rPr>
                    <w:rFonts w:hint="eastAsia" w:ascii="仿宋" w:hAnsi="仿宋" w:eastAsia="仿宋" w:cs="仿宋"/>
                    <w:sz w:val="30"/>
                    <w:szCs w:val="30"/>
                  </w:rPr>
                </w:rPrChange>
              </w:rPr>
              <w:delInstrText xml:space="preserve"> HYPERLINK \l _Toc5380 </w:delInstrText>
            </w:r>
          </w:del>
          <w:del w:id="198" w:author="王佳磊" w:date="2020-12-02T15:49:57Z">
            <w:r>
              <w:rPr>
                <w:rFonts w:hint="eastAsia" w:ascii="仿宋" w:hAnsi="仿宋" w:eastAsia="仿宋" w:cs="仿宋"/>
                <w:sz w:val="28"/>
                <w:szCs w:val="28"/>
                <w:highlight w:val="none"/>
                <w:rPrChange w:id="199" w:author="王佳磊" w:date="2020-12-02T15:49:37Z">
                  <w:rPr>
                    <w:rFonts w:hint="eastAsia" w:ascii="仿宋" w:hAnsi="仿宋" w:eastAsia="仿宋" w:cs="仿宋"/>
                    <w:sz w:val="30"/>
                    <w:szCs w:val="30"/>
                  </w:rPr>
                </w:rPrChange>
              </w:rPr>
              <w:fldChar w:fldCharType="separate"/>
            </w:r>
          </w:del>
          <w:del w:id="200" w:author="王佳磊" w:date="2020-12-02T15:49:57Z">
            <w:r>
              <w:rPr>
                <w:rFonts w:hint="eastAsia" w:ascii="仿宋" w:hAnsi="仿宋" w:eastAsia="仿宋" w:cs="仿宋"/>
                <w:sz w:val="28"/>
                <w:szCs w:val="28"/>
                <w:highlight w:val="none"/>
                <w:rPrChange w:id="201" w:author="王佳磊" w:date="2020-12-02T15:49:37Z">
                  <w:rPr>
                    <w:rFonts w:hint="eastAsia" w:ascii="仿宋" w:hAnsi="仿宋" w:eastAsia="仿宋" w:cs="仿宋"/>
                    <w:sz w:val="30"/>
                    <w:szCs w:val="30"/>
                  </w:rPr>
                </w:rPrChange>
              </w:rPr>
              <w:delText>三、 审核重大事项</w:delText>
            </w:r>
          </w:del>
          <w:del w:id="202" w:author="王佳磊" w:date="2020-12-02T15:49:57Z">
            <w:r>
              <w:rPr>
                <w:sz w:val="28"/>
                <w:szCs w:val="28"/>
                <w:highlight w:val="none"/>
                <w:rPrChange w:id="203" w:author="王佳磊" w:date="2020-12-02T15:49:37Z">
                  <w:rPr>
                    <w:sz w:val="30"/>
                    <w:szCs w:val="30"/>
                  </w:rPr>
                </w:rPrChange>
              </w:rPr>
              <w:tab/>
            </w:r>
          </w:del>
          <w:del w:id="204" w:author="王佳磊" w:date="2020-12-02T15:49:57Z">
            <w:r>
              <w:rPr>
                <w:sz w:val="28"/>
                <w:szCs w:val="28"/>
                <w:highlight w:val="none"/>
                <w:rPrChange w:id="205" w:author="王佳磊" w:date="2020-12-02T15:49:37Z">
                  <w:rPr>
                    <w:sz w:val="30"/>
                    <w:szCs w:val="30"/>
                  </w:rPr>
                </w:rPrChange>
              </w:rPr>
              <w:fldChar w:fldCharType="begin"/>
            </w:r>
          </w:del>
          <w:del w:id="206" w:author="王佳磊" w:date="2020-12-02T15:49:57Z">
            <w:r>
              <w:rPr>
                <w:sz w:val="28"/>
                <w:szCs w:val="28"/>
                <w:highlight w:val="none"/>
                <w:rPrChange w:id="207" w:author="王佳磊" w:date="2020-12-02T15:49:37Z">
                  <w:rPr>
                    <w:sz w:val="30"/>
                    <w:szCs w:val="30"/>
                  </w:rPr>
                </w:rPrChange>
              </w:rPr>
              <w:delInstrText xml:space="preserve"> PAGEREF _Toc5380 </w:delInstrText>
            </w:r>
          </w:del>
          <w:del w:id="208" w:author="王佳磊" w:date="2020-12-02T15:49:57Z">
            <w:r>
              <w:rPr>
                <w:sz w:val="28"/>
                <w:szCs w:val="28"/>
                <w:highlight w:val="none"/>
                <w:rPrChange w:id="209" w:author="王佳磊" w:date="2020-12-02T15:49:37Z">
                  <w:rPr>
                    <w:sz w:val="30"/>
                    <w:szCs w:val="30"/>
                  </w:rPr>
                </w:rPrChange>
              </w:rPr>
              <w:fldChar w:fldCharType="separate"/>
            </w:r>
          </w:del>
          <w:del w:id="210" w:author="王佳磊" w:date="2020-12-02T15:49:57Z">
            <w:r>
              <w:rPr>
                <w:sz w:val="28"/>
                <w:szCs w:val="28"/>
                <w:highlight w:val="none"/>
                <w:rPrChange w:id="211" w:author="王佳磊" w:date="2020-12-02T15:49:37Z">
                  <w:rPr>
                    <w:sz w:val="30"/>
                    <w:szCs w:val="30"/>
                  </w:rPr>
                </w:rPrChange>
              </w:rPr>
              <w:delText>5</w:delText>
            </w:r>
          </w:del>
          <w:del w:id="212" w:author="王佳磊" w:date="2020-12-02T15:49:57Z">
            <w:r>
              <w:rPr>
                <w:sz w:val="28"/>
                <w:szCs w:val="28"/>
                <w:highlight w:val="none"/>
                <w:rPrChange w:id="213" w:author="王佳磊" w:date="2020-12-02T15:49:37Z">
                  <w:rPr>
                    <w:sz w:val="30"/>
                    <w:szCs w:val="30"/>
                  </w:rPr>
                </w:rPrChange>
              </w:rPr>
              <w:fldChar w:fldCharType="end"/>
            </w:r>
          </w:del>
          <w:del w:id="214" w:author="王佳磊" w:date="2020-12-02T15:49:57Z">
            <w:r>
              <w:rPr>
                <w:rFonts w:hint="eastAsia" w:ascii="仿宋" w:hAnsi="仿宋" w:eastAsia="仿宋" w:cs="仿宋"/>
                <w:sz w:val="28"/>
                <w:szCs w:val="28"/>
                <w:highlight w:val="none"/>
                <w:rPrChange w:id="215" w:author="王佳磊" w:date="2020-12-02T15:49:37Z">
                  <w:rPr>
                    <w:rFonts w:hint="eastAsia" w:ascii="仿宋" w:hAnsi="仿宋" w:eastAsia="仿宋" w:cs="仿宋"/>
                    <w:sz w:val="30"/>
                    <w:szCs w:val="30"/>
                  </w:rPr>
                </w:rPrChange>
              </w:rPr>
              <w:fldChar w:fldCharType="end"/>
            </w:r>
          </w:del>
        </w:p>
        <w:p>
          <w:pPr>
            <w:pStyle w:val="10"/>
            <w:tabs>
              <w:tab w:val="right" w:leader="dot" w:pos="8306"/>
            </w:tabs>
            <w:spacing w:line="520" w:lineRule="exact"/>
            <w:rPr>
              <w:del w:id="217" w:author="王佳磊" w:date="2020-12-02T15:49:57Z"/>
              <w:sz w:val="28"/>
              <w:szCs w:val="28"/>
              <w:highlight w:val="none"/>
              <w:rPrChange w:id="218" w:author="王佳磊" w:date="2020-12-02T15:49:37Z">
                <w:rPr>
                  <w:del w:id="219" w:author="王佳磊" w:date="2020-12-02T15:49:57Z"/>
                  <w:sz w:val="30"/>
                  <w:szCs w:val="30"/>
                </w:rPr>
              </w:rPrChange>
            </w:rPr>
            <w:pPrChange w:id="216" w:author="王佳磊" w:date="2020-11-30T10:42:12Z">
              <w:pPr>
                <w:pStyle w:val="10"/>
                <w:tabs>
                  <w:tab w:val="right" w:leader="dot" w:pos="8306"/>
                </w:tabs>
              </w:pPr>
            </w:pPrChange>
          </w:pPr>
          <w:del w:id="220" w:author="王佳磊" w:date="2020-12-02T15:49:57Z">
            <w:r>
              <w:rPr>
                <w:rFonts w:hint="eastAsia" w:ascii="仿宋" w:hAnsi="仿宋" w:eastAsia="仿宋" w:cs="仿宋"/>
                <w:sz w:val="28"/>
                <w:szCs w:val="28"/>
                <w:highlight w:val="none"/>
                <w:rPrChange w:id="221" w:author="王佳磊" w:date="2020-12-02T15:49:37Z">
                  <w:rPr>
                    <w:rFonts w:hint="eastAsia" w:ascii="仿宋" w:hAnsi="仿宋" w:eastAsia="仿宋" w:cs="仿宋"/>
                    <w:sz w:val="30"/>
                    <w:szCs w:val="30"/>
                  </w:rPr>
                </w:rPrChange>
              </w:rPr>
              <w:fldChar w:fldCharType="begin"/>
            </w:r>
          </w:del>
          <w:del w:id="222" w:author="王佳磊" w:date="2020-12-02T15:49:57Z">
            <w:r>
              <w:rPr>
                <w:rFonts w:hint="eastAsia" w:ascii="仿宋" w:hAnsi="仿宋" w:eastAsia="仿宋" w:cs="仿宋"/>
                <w:sz w:val="28"/>
                <w:szCs w:val="28"/>
                <w:highlight w:val="none"/>
                <w:rPrChange w:id="223" w:author="王佳磊" w:date="2020-12-02T15:49:37Z">
                  <w:rPr>
                    <w:rFonts w:hint="eastAsia" w:ascii="仿宋" w:hAnsi="仿宋" w:eastAsia="仿宋" w:cs="仿宋"/>
                    <w:sz w:val="30"/>
                    <w:szCs w:val="30"/>
                  </w:rPr>
                </w:rPrChange>
              </w:rPr>
              <w:delInstrText xml:space="preserve"> HYPERLINK \l _Toc16631 </w:delInstrText>
            </w:r>
          </w:del>
          <w:del w:id="224" w:author="王佳磊" w:date="2020-12-02T15:49:57Z">
            <w:r>
              <w:rPr>
                <w:rFonts w:hint="eastAsia" w:ascii="仿宋" w:hAnsi="仿宋" w:eastAsia="仿宋" w:cs="仿宋"/>
                <w:sz w:val="28"/>
                <w:szCs w:val="28"/>
                <w:highlight w:val="none"/>
                <w:rPrChange w:id="225" w:author="王佳磊" w:date="2020-12-02T15:49:37Z">
                  <w:rPr>
                    <w:rFonts w:hint="eastAsia" w:ascii="仿宋" w:hAnsi="仿宋" w:eastAsia="仿宋" w:cs="仿宋"/>
                    <w:sz w:val="30"/>
                    <w:szCs w:val="30"/>
                  </w:rPr>
                </w:rPrChange>
              </w:rPr>
              <w:fldChar w:fldCharType="separate"/>
            </w:r>
          </w:del>
          <w:del w:id="226" w:author="王佳磊" w:date="2020-12-02T15:49:57Z">
            <w:r>
              <w:rPr>
                <w:rFonts w:hint="eastAsia" w:ascii="仿宋" w:hAnsi="仿宋" w:eastAsia="仿宋" w:cs="仿宋"/>
                <w:sz w:val="28"/>
                <w:szCs w:val="28"/>
                <w:highlight w:val="none"/>
                <w:rPrChange w:id="227" w:author="王佳磊" w:date="2020-12-02T15:49:37Z">
                  <w:rPr>
                    <w:rFonts w:hint="eastAsia" w:ascii="仿宋" w:hAnsi="仿宋" w:eastAsia="仿宋" w:cs="仿宋"/>
                    <w:sz w:val="30"/>
                    <w:szCs w:val="30"/>
                  </w:rPr>
                </w:rPrChange>
              </w:rPr>
              <w:delText xml:space="preserve">第三部分 </w:delText>
            </w:r>
          </w:del>
          <w:del w:id="228" w:author="王佳磊" w:date="2020-12-02T15:49:57Z">
            <w:r>
              <w:rPr>
                <w:rFonts w:hint="eastAsia" w:ascii="仿宋" w:hAnsi="仿宋" w:eastAsia="仿宋" w:cs="仿宋"/>
                <w:sz w:val="28"/>
                <w:szCs w:val="28"/>
                <w:highlight w:val="none"/>
                <w:lang w:eastAsia="zh-CN"/>
                <w:rPrChange w:id="229" w:author="王佳磊" w:date="2020-12-02T15:49:37Z">
                  <w:rPr>
                    <w:rFonts w:hint="eastAsia" w:ascii="仿宋" w:hAnsi="仿宋" w:eastAsia="仿宋" w:cs="仿宋"/>
                    <w:sz w:val="30"/>
                    <w:szCs w:val="30"/>
                    <w:lang w:eastAsia="zh-CN"/>
                  </w:rPr>
                </w:rPrChange>
              </w:rPr>
              <w:delText>以</w:delText>
            </w:r>
          </w:del>
          <w:del w:id="230" w:author="王佳磊" w:date="2020-12-02T15:49:57Z">
            <w:r>
              <w:rPr>
                <w:rFonts w:hint="eastAsia" w:ascii="仿宋" w:hAnsi="仿宋" w:eastAsia="仿宋" w:cs="仿宋"/>
                <w:sz w:val="28"/>
                <w:szCs w:val="28"/>
                <w:highlight w:val="none"/>
                <w:rPrChange w:id="231" w:author="王佳磊" w:date="2020-12-02T15:49:37Z">
                  <w:rPr>
                    <w:rFonts w:hint="eastAsia" w:ascii="仿宋" w:hAnsi="仿宋" w:eastAsia="仿宋" w:cs="仿宋"/>
                    <w:sz w:val="30"/>
                    <w:szCs w:val="30"/>
                  </w:rPr>
                </w:rPrChange>
              </w:rPr>
              <w:delText>自律</w:delText>
            </w:r>
          </w:del>
          <w:del w:id="232" w:author="王佳磊" w:date="2020-12-02T15:49:57Z">
            <w:r>
              <w:rPr>
                <w:rFonts w:hint="eastAsia" w:ascii="仿宋" w:hAnsi="仿宋" w:eastAsia="仿宋" w:cs="仿宋"/>
                <w:sz w:val="28"/>
                <w:szCs w:val="28"/>
                <w:highlight w:val="none"/>
                <w:lang w:eastAsia="zh-CN"/>
                <w:rPrChange w:id="233" w:author="王佳磊" w:date="2020-12-02T15:49:37Z">
                  <w:rPr>
                    <w:rFonts w:hint="eastAsia" w:ascii="仿宋" w:hAnsi="仿宋" w:eastAsia="仿宋" w:cs="仿宋"/>
                    <w:sz w:val="30"/>
                    <w:szCs w:val="30"/>
                    <w:lang w:eastAsia="zh-CN"/>
                  </w:rPr>
                </w:rPrChange>
              </w:rPr>
              <w:delText>推动行业</w:delText>
            </w:r>
          </w:del>
          <w:del w:id="234" w:author="王佳磊" w:date="2020-12-02T15:49:57Z">
            <w:r>
              <w:rPr>
                <w:rFonts w:hint="eastAsia" w:ascii="仿宋" w:hAnsi="仿宋" w:eastAsia="仿宋" w:cs="仿宋"/>
                <w:sz w:val="28"/>
                <w:szCs w:val="28"/>
                <w:highlight w:val="none"/>
                <w:rPrChange w:id="235" w:author="王佳磊" w:date="2020-12-02T15:49:37Z">
                  <w:rPr>
                    <w:rFonts w:hint="eastAsia" w:ascii="仿宋" w:hAnsi="仿宋" w:eastAsia="仿宋" w:cs="仿宋"/>
                    <w:sz w:val="30"/>
                    <w:szCs w:val="30"/>
                  </w:rPr>
                </w:rPrChange>
              </w:rPr>
              <w:delText>建设</w:delText>
            </w:r>
          </w:del>
          <w:del w:id="236" w:author="王佳磊" w:date="2020-12-02T15:49:57Z">
            <w:r>
              <w:rPr>
                <w:sz w:val="28"/>
                <w:szCs w:val="28"/>
                <w:highlight w:val="none"/>
                <w:rPrChange w:id="237" w:author="王佳磊" w:date="2020-12-02T15:49:37Z">
                  <w:rPr>
                    <w:sz w:val="30"/>
                    <w:szCs w:val="30"/>
                  </w:rPr>
                </w:rPrChange>
              </w:rPr>
              <w:tab/>
            </w:r>
          </w:del>
          <w:del w:id="238" w:author="王佳磊" w:date="2020-12-02T15:49:57Z">
            <w:r>
              <w:rPr>
                <w:sz w:val="28"/>
                <w:szCs w:val="28"/>
                <w:highlight w:val="none"/>
                <w:rPrChange w:id="239" w:author="王佳磊" w:date="2020-12-02T15:49:37Z">
                  <w:rPr>
                    <w:sz w:val="30"/>
                    <w:szCs w:val="30"/>
                  </w:rPr>
                </w:rPrChange>
              </w:rPr>
              <w:fldChar w:fldCharType="begin"/>
            </w:r>
          </w:del>
          <w:del w:id="240" w:author="王佳磊" w:date="2020-12-02T15:49:57Z">
            <w:r>
              <w:rPr>
                <w:sz w:val="28"/>
                <w:szCs w:val="28"/>
                <w:highlight w:val="none"/>
                <w:rPrChange w:id="241" w:author="王佳磊" w:date="2020-12-02T15:49:37Z">
                  <w:rPr>
                    <w:sz w:val="30"/>
                    <w:szCs w:val="30"/>
                  </w:rPr>
                </w:rPrChange>
              </w:rPr>
              <w:delInstrText xml:space="preserve"> PAGEREF _Toc16631 </w:delInstrText>
            </w:r>
          </w:del>
          <w:del w:id="242" w:author="王佳磊" w:date="2020-12-02T15:49:57Z">
            <w:r>
              <w:rPr>
                <w:sz w:val="28"/>
                <w:szCs w:val="28"/>
                <w:highlight w:val="none"/>
                <w:rPrChange w:id="243" w:author="王佳磊" w:date="2020-12-02T15:49:37Z">
                  <w:rPr>
                    <w:sz w:val="30"/>
                    <w:szCs w:val="30"/>
                  </w:rPr>
                </w:rPrChange>
              </w:rPr>
              <w:fldChar w:fldCharType="separate"/>
            </w:r>
          </w:del>
          <w:del w:id="244" w:author="王佳磊" w:date="2020-12-02T15:49:57Z">
            <w:r>
              <w:rPr>
                <w:sz w:val="28"/>
                <w:szCs w:val="28"/>
                <w:highlight w:val="none"/>
                <w:rPrChange w:id="245" w:author="王佳磊" w:date="2020-12-02T15:49:37Z">
                  <w:rPr>
                    <w:sz w:val="30"/>
                    <w:szCs w:val="30"/>
                  </w:rPr>
                </w:rPrChange>
              </w:rPr>
              <w:delText>5</w:delText>
            </w:r>
          </w:del>
          <w:del w:id="246" w:author="王佳磊" w:date="2020-12-02T15:49:57Z">
            <w:r>
              <w:rPr>
                <w:sz w:val="28"/>
                <w:szCs w:val="28"/>
                <w:highlight w:val="none"/>
                <w:rPrChange w:id="247" w:author="王佳磊" w:date="2020-12-02T15:49:37Z">
                  <w:rPr>
                    <w:sz w:val="30"/>
                    <w:szCs w:val="30"/>
                  </w:rPr>
                </w:rPrChange>
              </w:rPr>
              <w:fldChar w:fldCharType="end"/>
            </w:r>
          </w:del>
          <w:del w:id="248" w:author="王佳磊" w:date="2020-12-02T15:49:57Z">
            <w:r>
              <w:rPr>
                <w:rFonts w:hint="eastAsia" w:ascii="仿宋" w:hAnsi="仿宋" w:eastAsia="仿宋" w:cs="仿宋"/>
                <w:sz w:val="28"/>
                <w:szCs w:val="28"/>
                <w:highlight w:val="none"/>
                <w:rPrChange w:id="249" w:author="王佳磊" w:date="2020-12-02T15:49:37Z">
                  <w:rPr>
                    <w:rFonts w:hint="eastAsia" w:ascii="仿宋" w:hAnsi="仿宋" w:eastAsia="仿宋" w:cs="仿宋"/>
                    <w:sz w:val="30"/>
                    <w:szCs w:val="30"/>
                  </w:rPr>
                </w:rPrChange>
              </w:rPr>
              <w:fldChar w:fldCharType="end"/>
            </w:r>
          </w:del>
        </w:p>
        <w:p>
          <w:pPr>
            <w:pStyle w:val="6"/>
            <w:tabs>
              <w:tab w:val="right" w:leader="dot" w:pos="8306"/>
            </w:tabs>
            <w:spacing w:line="520" w:lineRule="exact"/>
            <w:rPr>
              <w:del w:id="251" w:author="王佳磊" w:date="2020-12-02T15:49:57Z"/>
              <w:sz w:val="28"/>
              <w:szCs w:val="28"/>
              <w:highlight w:val="none"/>
              <w:rPrChange w:id="252" w:author="王佳磊" w:date="2020-12-02T15:49:37Z">
                <w:rPr>
                  <w:del w:id="253" w:author="王佳磊" w:date="2020-12-02T15:49:57Z"/>
                  <w:sz w:val="30"/>
                  <w:szCs w:val="30"/>
                </w:rPr>
              </w:rPrChange>
            </w:rPr>
            <w:pPrChange w:id="250" w:author="王佳磊" w:date="2020-11-30T10:42:12Z">
              <w:pPr>
                <w:pStyle w:val="6"/>
                <w:tabs>
                  <w:tab w:val="right" w:leader="dot" w:pos="8306"/>
                </w:tabs>
              </w:pPr>
            </w:pPrChange>
          </w:pPr>
          <w:del w:id="254" w:author="王佳磊" w:date="2020-12-02T15:49:57Z">
            <w:r>
              <w:rPr>
                <w:rFonts w:hint="eastAsia" w:ascii="仿宋" w:hAnsi="仿宋" w:eastAsia="仿宋" w:cs="仿宋"/>
                <w:sz w:val="28"/>
                <w:szCs w:val="28"/>
                <w:highlight w:val="none"/>
                <w:rPrChange w:id="255" w:author="王佳磊" w:date="2020-12-02T15:49:37Z">
                  <w:rPr>
                    <w:rFonts w:hint="eastAsia" w:ascii="仿宋" w:hAnsi="仿宋" w:eastAsia="仿宋" w:cs="仿宋"/>
                    <w:sz w:val="30"/>
                    <w:szCs w:val="30"/>
                  </w:rPr>
                </w:rPrChange>
              </w:rPr>
              <w:fldChar w:fldCharType="begin"/>
            </w:r>
          </w:del>
          <w:del w:id="256" w:author="王佳磊" w:date="2020-12-02T15:49:57Z">
            <w:r>
              <w:rPr>
                <w:rFonts w:hint="eastAsia" w:ascii="仿宋" w:hAnsi="仿宋" w:eastAsia="仿宋" w:cs="仿宋"/>
                <w:sz w:val="28"/>
                <w:szCs w:val="28"/>
                <w:highlight w:val="none"/>
                <w:rPrChange w:id="257" w:author="王佳磊" w:date="2020-12-02T15:49:37Z">
                  <w:rPr>
                    <w:rFonts w:hint="eastAsia" w:ascii="仿宋" w:hAnsi="仿宋" w:eastAsia="仿宋" w:cs="仿宋"/>
                    <w:sz w:val="30"/>
                    <w:szCs w:val="30"/>
                  </w:rPr>
                </w:rPrChange>
              </w:rPr>
              <w:delInstrText xml:space="preserve"> HYPERLINK \l _Toc8826 </w:delInstrText>
            </w:r>
          </w:del>
          <w:del w:id="258" w:author="王佳磊" w:date="2020-12-02T15:49:57Z">
            <w:r>
              <w:rPr>
                <w:rFonts w:hint="eastAsia" w:ascii="仿宋" w:hAnsi="仿宋" w:eastAsia="仿宋" w:cs="仿宋"/>
                <w:sz w:val="28"/>
                <w:szCs w:val="28"/>
                <w:highlight w:val="none"/>
                <w:rPrChange w:id="259" w:author="王佳磊" w:date="2020-12-02T15:49:37Z">
                  <w:rPr>
                    <w:rFonts w:hint="eastAsia" w:ascii="仿宋" w:hAnsi="仿宋" w:eastAsia="仿宋" w:cs="仿宋"/>
                    <w:sz w:val="30"/>
                    <w:szCs w:val="30"/>
                  </w:rPr>
                </w:rPrChange>
              </w:rPr>
              <w:fldChar w:fldCharType="separate"/>
            </w:r>
          </w:del>
          <w:del w:id="260" w:author="王佳磊" w:date="2020-12-02T15:49:57Z">
            <w:r>
              <w:rPr>
                <w:rFonts w:hint="eastAsia" w:ascii="仿宋" w:hAnsi="仿宋" w:eastAsia="仿宋" w:cs="仿宋"/>
                <w:sz w:val="28"/>
                <w:szCs w:val="28"/>
                <w:highlight w:val="none"/>
                <w:rPrChange w:id="261" w:author="王佳磊" w:date="2020-12-02T15:49:37Z">
                  <w:rPr>
                    <w:rFonts w:hint="eastAsia" w:ascii="仿宋" w:hAnsi="仿宋" w:eastAsia="仿宋" w:cs="仿宋"/>
                    <w:sz w:val="30"/>
                    <w:szCs w:val="30"/>
                  </w:rPr>
                </w:rPrChange>
              </w:rPr>
              <w:delText>一、 全面开展行业协会自律试点工作</w:delText>
            </w:r>
          </w:del>
          <w:del w:id="262" w:author="王佳磊" w:date="2020-12-02T15:49:57Z">
            <w:r>
              <w:rPr>
                <w:sz w:val="28"/>
                <w:szCs w:val="28"/>
                <w:highlight w:val="none"/>
                <w:rPrChange w:id="263" w:author="王佳磊" w:date="2020-12-02T15:49:37Z">
                  <w:rPr>
                    <w:sz w:val="30"/>
                    <w:szCs w:val="30"/>
                  </w:rPr>
                </w:rPrChange>
              </w:rPr>
              <w:tab/>
            </w:r>
          </w:del>
          <w:del w:id="264" w:author="王佳磊" w:date="2020-12-02T15:49:57Z">
            <w:r>
              <w:rPr>
                <w:sz w:val="28"/>
                <w:szCs w:val="28"/>
                <w:highlight w:val="none"/>
                <w:rPrChange w:id="265" w:author="王佳磊" w:date="2020-12-02T15:49:37Z">
                  <w:rPr>
                    <w:sz w:val="30"/>
                    <w:szCs w:val="30"/>
                  </w:rPr>
                </w:rPrChange>
              </w:rPr>
              <w:fldChar w:fldCharType="begin"/>
            </w:r>
          </w:del>
          <w:del w:id="266" w:author="王佳磊" w:date="2020-12-02T15:49:57Z">
            <w:r>
              <w:rPr>
                <w:sz w:val="28"/>
                <w:szCs w:val="28"/>
                <w:highlight w:val="none"/>
                <w:rPrChange w:id="267" w:author="王佳磊" w:date="2020-12-02T15:49:37Z">
                  <w:rPr>
                    <w:sz w:val="30"/>
                    <w:szCs w:val="30"/>
                  </w:rPr>
                </w:rPrChange>
              </w:rPr>
              <w:delInstrText xml:space="preserve"> PAGEREF _Toc8826 </w:delInstrText>
            </w:r>
          </w:del>
          <w:del w:id="268" w:author="王佳磊" w:date="2020-12-02T15:49:57Z">
            <w:r>
              <w:rPr>
                <w:sz w:val="28"/>
                <w:szCs w:val="28"/>
                <w:highlight w:val="none"/>
                <w:rPrChange w:id="269" w:author="王佳磊" w:date="2020-12-02T15:49:37Z">
                  <w:rPr>
                    <w:sz w:val="30"/>
                    <w:szCs w:val="30"/>
                  </w:rPr>
                </w:rPrChange>
              </w:rPr>
              <w:fldChar w:fldCharType="separate"/>
            </w:r>
          </w:del>
          <w:del w:id="270" w:author="王佳磊" w:date="2020-12-02T15:49:57Z">
            <w:r>
              <w:rPr>
                <w:sz w:val="28"/>
                <w:szCs w:val="28"/>
                <w:highlight w:val="none"/>
                <w:rPrChange w:id="271" w:author="王佳磊" w:date="2020-12-02T15:49:37Z">
                  <w:rPr>
                    <w:sz w:val="30"/>
                    <w:szCs w:val="30"/>
                  </w:rPr>
                </w:rPrChange>
              </w:rPr>
              <w:delText>5</w:delText>
            </w:r>
          </w:del>
          <w:del w:id="272" w:author="王佳磊" w:date="2020-12-02T15:49:57Z">
            <w:r>
              <w:rPr>
                <w:sz w:val="28"/>
                <w:szCs w:val="28"/>
                <w:highlight w:val="none"/>
                <w:rPrChange w:id="273" w:author="王佳磊" w:date="2020-12-02T15:49:37Z">
                  <w:rPr>
                    <w:sz w:val="30"/>
                    <w:szCs w:val="30"/>
                  </w:rPr>
                </w:rPrChange>
              </w:rPr>
              <w:fldChar w:fldCharType="end"/>
            </w:r>
          </w:del>
          <w:del w:id="274" w:author="王佳磊" w:date="2020-12-02T15:49:57Z">
            <w:r>
              <w:rPr>
                <w:rFonts w:hint="eastAsia" w:ascii="仿宋" w:hAnsi="仿宋" w:eastAsia="仿宋" w:cs="仿宋"/>
                <w:sz w:val="28"/>
                <w:szCs w:val="28"/>
                <w:highlight w:val="none"/>
                <w:rPrChange w:id="275" w:author="王佳磊" w:date="2020-12-02T15:49:37Z">
                  <w:rPr>
                    <w:rFonts w:hint="eastAsia" w:ascii="仿宋" w:hAnsi="仿宋" w:eastAsia="仿宋" w:cs="仿宋"/>
                    <w:sz w:val="30"/>
                    <w:szCs w:val="30"/>
                  </w:rPr>
                </w:rPrChange>
              </w:rPr>
              <w:fldChar w:fldCharType="end"/>
            </w:r>
          </w:del>
        </w:p>
        <w:p>
          <w:pPr>
            <w:pStyle w:val="6"/>
            <w:tabs>
              <w:tab w:val="right" w:leader="dot" w:pos="8306"/>
            </w:tabs>
            <w:spacing w:line="520" w:lineRule="exact"/>
            <w:rPr>
              <w:del w:id="277" w:author="王佳磊" w:date="2020-12-02T15:49:57Z"/>
              <w:sz w:val="28"/>
              <w:szCs w:val="28"/>
              <w:highlight w:val="none"/>
              <w:rPrChange w:id="278" w:author="王佳磊" w:date="2020-12-02T15:49:37Z">
                <w:rPr>
                  <w:del w:id="279" w:author="王佳磊" w:date="2020-12-02T15:49:57Z"/>
                  <w:sz w:val="30"/>
                  <w:szCs w:val="30"/>
                </w:rPr>
              </w:rPrChange>
            </w:rPr>
            <w:pPrChange w:id="276" w:author="王佳磊" w:date="2020-11-30T10:42:12Z">
              <w:pPr>
                <w:pStyle w:val="6"/>
                <w:tabs>
                  <w:tab w:val="right" w:leader="dot" w:pos="8306"/>
                </w:tabs>
              </w:pPr>
            </w:pPrChange>
          </w:pPr>
          <w:del w:id="280" w:author="王佳磊" w:date="2020-12-02T15:49:57Z">
            <w:r>
              <w:rPr>
                <w:rFonts w:hint="eastAsia" w:ascii="仿宋" w:hAnsi="仿宋" w:eastAsia="仿宋" w:cs="仿宋"/>
                <w:sz w:val="28"/>
                <w:szCs w:val="28"/>
                <w:highlight w:val="none"/>
                <w:rPrChange w:id="281" w:author="王佳磊" w:date="2020-12-02T15:49:37Z">
                  <w:rPr>
                    <w:rFonts w:hint="eastAsia" w:ascii="仿宋" w:hAnsi="仿宋" w:eastAsia="仿宋" w:cs="仿宋"/>
                    <w:sz w:val="30"/>
                    <w:szCs w:val="30"/>
                  </w:rPr>
                </w:rPrChange>
              </w:rPr>
              <w:fldChar w:fldCharType="begin"/>
            </w:r>
          </w:del>
          <w:del w:id="282" w:author="王佳磊" w:date="2020-12-02T15:49:57Z">
            <w:r>
              <w:rPr>
                <w:rFonts w:hint="eastAsia" w:ascii="仿宋" w:hAnsi="仿宋" w:eastAsia="仿宋" w:cs="仿宋"/>
                <w:sz w:val="28"/>
                <w:szCs w:val="28"/>
                <w:highlight w:val="none"/>
                <w:rPrChange w:id="283" w:author="王佳磊" w:date="2020-12-02T15:49:37Z">
                  <w:rPr>
                    <w:rFonts w:hint="eastAsia" w:ascii="仿宋" w:hAnsi="仿宋" w:eastAsia="仿宋" w:cs="仿宋"/>
                    <w:sz w:val="30"/>
                    <w:szCs w:val="30"/>
                  </w:rPr>
                </w:rPrChange>
              </w:rPr>
              <w:delInstrText xml:space="preserve"> HYPERLINK \l _Toc7819 </w:delInstrText>
            </w:r>
          </w:del>
          <w:del w:id="284" w:author="王佳磊" w:date="2020-12-02T15:49:57Z">
            <w:r>
              <w:rPr>
                <w:rFonts w:hint="eastAsia" w:ascii="仿宋" w:hAnsi="仿宋" w:eastAsia="仿宋" w:cs="仿宋"/>
                <w:sz w:val="28"/>
                <w:szCs w:val="28"/>
                <w:highlight w:val="none"/>
                <w:rPrChange w:id="285" w:author="王佳磊" w:date="2020-12-02T15:49:37Z">
                  <w:rPr>
                    <w:rFonts w:hint="eastAsia" w:ascii="仿宋" w:hAnsi="仿宋" w:eastAsia="仿宋" w:cs="仿宋"/>
                    <w:sz w:val="30"/>
                    <w:szCs w:val="30"/>
                  </w:rPr>
                </w:rPrChange>
              </w:rPr>
              <w:fldChar w:fldCharType="separate"/>
            </w:r>
          </w:del>
          <w:del w:id="286" w:author="王佳磊" w:date="2020-12-02T15:49:57Z">
            <w:r>
              <w:rPr>
                <w:rFonts w:hint="eastAsia" w:ascii="仿宋" w:hAnsi="仿宋" w:eastAsia="仿宋" w:cs="仿宋"/>
                <w:sz w:val="28"/>
                <w:szCs w:val="28"/>
                <w:highlight w:val="none"/>
                <w:rPrChange w:id="287" w:author="王佳磊" w:date="2020-12-02T15:49:37Z">
                  <w:rPr>
                    <w:rFonts w:hint="eastAsia" w:ascii="仿宋" w:hAnsi="仿宋" w:eastAsia="仿宋" w:cs="仿宋"/>
                    <w:sz w:val="30"/>
                    <w:szCs w:val="30"/>
                  </w:rPr>
                </w:rPrChange>
              </w:rPr>
              <w:delText xml:space="preserve">二、 </w:delText>
            </w:r>
          </w:del>
          <w:del w:id="288" w:author="王佳磊" w:date="2020-12-02T15:49:57Z">
            <w:r>
              <w:rPr>
                <w:rFonts w:hint="eastAsia" w:ascii="仿宋" w:hAnsi="仿宋" w:eastAsia="仿宋"/>
                <w:sz w:val="28"/>
                <w:szCs w:val="28"/>
                <w:highlight w:val="none"/>
                <w:rPrChange w:id="289" w:author="王佳磊" w:date="2020-12-02T15:49:37Z">
                  <w:rPr>
                    <w:rFonts w:hint="eastAsia" w:ascii="仿宋" w:hAnsi="仿宋" w:eastAsia="仿宋"/>
                    <w:sz w:val="30"/>
                    <w:szCs w:val="30"/>
                  </w:rPr>
                </w:rPrChange>
              </w:rPr>
              <w:delText>签订自律公约</w:delText>
            </w:r>
          </w:del>
          <w:del w:id="290" w:author="王佳磊" w:date="2020-12-02T15:49:57Z">
            <w:r>
              <w:rPr>
                <w:sz w:val="28"/>
                <w:szCs w:val="28"/>
                <w:highlight w:val="none"/>
                <w:rPrChange w:id="291" w:author="王佳磊" w:date="2020-12-02T15:49:37Z">
                  <w:rPr>
                    <w:sz w:val="30"/>
                    <w:szCs w:val="30"/>
                  </w:rPr>
                </w:rPrChange>
              </w:rPr>
              <w:tab/>
            </w:r>
          </w:del>
          <w:del w:id="292" w:author="王佳磊" w:date="2020-12-02T15:49:57Z">
            <w:r>
              <w:rPr>
                <w:sz w:val="28"/>
                <w:szCs w:val="28"/>
                <w:highlight w:val="none"/>
                <w:rPrChange w:id="293" w:author="王佳磊" w:date="2020-12-02T15:49:37Z">
                  <w:rPr>
                    <w:sz w:val="30"/>
                    <w:szCs w:val="30"/>
                  </w:rPr>
                </w:rPrChange>
              </w:rPr>
              <w:fldChar w:fldCharType="begin"/>
            </w:r>
          </w:del>
          <w:del w:id="294" w:author="王佳磊" w:date="2020-12-02T15:49:57Z">
            <w:r>
              <w:rPr>
                <w:sz w:val="28"/>
                <w:szCs w:val="28"/>
                <w:highlight w:val="none"/>
                <w:rPrChange w:id="295" w:author="王佳磊" w:date="2020-12-02T15:49:37Z">
                  <w:rPr>
                    <w:sz w:val="30"/>
                    <w:szCs w:val="30"/>
                  </w:rPr>
                </w:rPrChange>
              </w:rPr>
              <w:delInstrText xml:space="preserve"> PAGEREF _Toc7819 </w:delInstrText>
            </w:r>
          </w:del>
          <w:del w:id="296" w:author="王佳磊" w:date="2020-12-02T15:49:57Z">
            <w:r>
              <w:rPr>
                <w:sz w:val="28"/>
                <w:szCs w:val="28"/>
                <w:highlight w:val="none"/>
                <w:rPrChange w:id="297" w:author="王佳磊" w:date="2020-12-02T15:49:37Z">
                  <w:rPr>
                    <w:sz w:val="30"/>
                    <w:szCs w:val="30"/>
                  </w:rPr>
                </w:rPrChange>
              </w:rPr>
              <w:fldChar w:fldCharType="separate"/>
            </w:r>
          </w:del>
          <w:del w:id="298" w:author="王佳磊" w:date="2020-12-02T15:49:57Z">
            <w:r>
              <w:rPr>
                <w:sz w:val="28"/>
                <w:szCs w:val="28"/>
                <w:highlight w:val="none"/>
                <w:rPrChange w:id="299" w:author="王佳磊" w:date="2020-12-02T15:49:37Z">
                  <w:rPr>
                    <w:sz w:val="30"/>
                    <w:szCs w:val="30"/>
                  </w:rPr>
                </w:rPrChange>
              </w:rPr>
              <w:delText>6</w:delText>
            </w:r>
          </w:del>
          <w:del w:id="300" w:author="王佳磊" w:date="2020-12-02T15:49:57Z">
            <w:r>
              <w:rPr>
                <w:sz w:val="28"/>
                <w:szCs w:val="28"/>
                <w:highlight w:val="none"/>
                <w:rPrChange w:id="301" w:author="王佳磊" w:date="2020-12-02T15:49:37Z">
                  <w:rPr>
                    <w:sz w:val="30"/>
                    <w:szCs w:val="30"/>
                  </w:rPr>
                </w:rPrChange>
              </w:rPr>
              <w:fldChar w:fldCharType="end"/>
            </w:r>
          </w:del>
          <w:del w:id="302" w:author="王佳磊" w:date="2020-12-02T15:49:57Z">
            <w:r>
              <w:rPr>
                <w:rFonts w:hint="eastAsia" w:ascii="仿宋" w:hAnsi="仿宋" w:eastAsia="仿宋" w:cs="仿宋"/>
                <w:sz w:val="28"/>
                <w:szCs w:val="28"/>
                <w:highlight w:val="none"/>
                <w:rPrChange w:id="303" w:author="王佳磊" w:date="2020-12-02T15:49:37Z">
                  <w:rPr>
                    <w:rFonts w:hint="eastAsia" w:ascii="仿宋" w:hAnsi="仿宋" w:eastAsia="仿宋" w:cs="仿宋"/>
                    <w:sz w:val="30"/>
                    <w:szCs w:val="30"/>
                  </w:rPr>
                </w:rPrChange>
              </w:rPr>
              <w:fldChar w:fldCharType="end"/>
            </w:r>
          </w:del>
        </w:p>
        <w:p>
          <w:pPr>
            <w:pStyle w:val="6"/>
            <w:tabs>
              <w:tab w:val="right" w:leader="dot" w:pos="8306"/>
            </w:tabs>
            <w:spacing w:line="520" w:lineRule="exact"/>
            <w:rPr>
              <w:del w:id="305" w:author="王佳磊" w:date="2020-12-02T15:49:57Z"/>
              <w:sz w:val="28"/>
              <w:szCs w:val="28"/>
              <w:highlight w:val="none"/>
              <w:rPrChange w:id="306" w:author="王佳磊" w:date="2020-12-02T15:49:37Z">
                <w:rPr>
                  <w:del w:id="307" w:author="王佳磊" w:date="2020-12-02T15:49:57Z"/>
                  <w:sz w:val="30"/>
                  <w:szCs w:val="30"/>
                </w:rPr>
              </w:rPrChange>
            </w:rPr>
            <w:pPrChange w:id="304" w:author="王佳磊" w:date="2020-11-30T10:42:12Z">
              <w:pPr>
                <w:pStyle w:val="6"/>
                <w:tabs>
                  <w:tab w:val="right" w:leader="dot" w:pos="8306"/>
                </w:tabs>
              </w:pPr>
            </w:pPrChange>
          </w:pPr>
          <w:del w:id="308" w:author="王佳磊" w:date="2020-12-02T15:49:57Z">
            <w:r>
              <w:rPr>
                <w:rFonts w:hint="eastAsia" w:ascii="仿宋" w:hAnsi="仿宋" w:eastAsia="仿宋" w:cs="仿宋"/>
                <w:sz w:val="28"/>
                <w:szCs w:val="28"/>
                <w:highlight w:val="none"/>
                <w:rPrChange w:id="309" w:author="王佳磊" w:date="2020-12-02T15:49:37Z">
                  <w:rPr>
                    <w:rFonts w:hint="eastAsia" w:ascii="仿宋" w:hAnsi="仿宋" w:eastAsia="仿宋" w:cs="仿宋"/>
                    <w:sz w:val="30"/>
                    <w:szCs w:val="30"/>
                  </w:rPr>
                </w:rPrChange>
              </w:rPr>
              <w:fldChar w:fldCharType="begin"/>
            </w:r>
          </w:del>
          <w:del w:id="310" w:author="王佳磊" w:date="2020-12-02T15:49:57Z">
            <w:r>
              <w:rPr>
                <w:rFonts w:hint="eastAsia" w:ascii="仿宋" w:hAnsi="仿宋" w:eastAsia="仿宋" w:cs="仿宋"/>
                <w:sz w:val="28"/>
                <w:szCs w:val="28"/>
                <w:highlight w:val="none"/>
                <w:rPrChange w:id="311" w:author="王佳磊" w:date="2020-12-02T15:49:37Z">
                  <w:rPr>
                    <w:rFonts w:hint="eastAsia" w:ascii="仿宋" w:hAnsi="仿宋" w:eastAsia="仿宋" w:cs="仿宋"/>
                    <w:sz w:val="30"/>
                    <w:szCs w:val="30"/>
                  </w:rPr>
                </w:rPrChange>
              </w:rPr>
              <w:delInstrText xml:space="preserve"> HYPERLINK \l _Toc5754 </w:delInstrText>
            </w:r>
          </w:del>
          <w:del w:id="312" w:author="王佳磊" w:date="2020-12-02T15:49:57Z">
            <w:r>
              <w:rPr>
                <w:rFonts w:hint="eastAsia" w:ascii="仿宋" w:hAnsi="仿宋" w:eastAsia="仿宋" w:cs="仿宋"/>
                <w:sz w:val="28"/>
                <w:szCs w:val="28"/>
                <w:highlight w:val="none"/>
                <w:rPrChange w:id="313" w:author="王佳磊" w:date="2020-12-02T15:49:37Z">
                  <w:rPr>
                    <w:rFonts w:hint="eastAsia" w:ascii="仿宋" w:hAnsi="仿宋" w:eastAsia="仿宋" w:cs="仿宋"/>
                    <w:sz w:val="30"/>
                    <w:szCs w:val="30"/>
                  </w:rPr>
                </w:rPrChange>
              </w:rPr>
              <w:fldChar w:fldCharType="separate"/>
            </w:r>
          </w:del>
          <w:del w:id="314" w:author="王佳磊" w:date="2020-12-02T15:49:57Z">
            <w:r>
              <w:rPr>
                <w:rFonts w:hint="eastAsia" w:ascii="仿宋" w:hAnsi="仿宋" w:eastAsia="仿宋" w:cs="仿宋"/>
                <w:sz w:val="28"/>
                <w:szCs w:val="28"/>
                <w:highlight w:val="none"/>
                <w:rPrChange w:id="315" w:author="王佳磊" w:date="2020-12-02T15:49:37Z">
                  <w:rPr>
                    <w:rFonts w:hint="eastAsia" w:ascii="仿宋" w:hAnsi="仿宋" w:eastAsia="仿宋" w:cs="仿宋"/>
                    <w:sz w:val="30"/>
                    <w:szCs w:val="30"/>
                  </w:rPr>
                </w:rPrChange>
              </w:rPr>
              <w:delText>三、 制定行业标准，以行规、行约规范行业自律建设</w:delText>
            </w:r>
          </w:del>
          <w:del w:id="316" w:author="王佳磊" w:date="2020-12-02T15:49:57Z">
            <w:r>
              <w:rPr>
                <w:sz w:val="28"/>
                <w:szCs w:val="28"/>
                <w:highlight w:val="none"/>
                <w:rPrChange w:id="317" w:author="王佳磊" w:date="2020-12-02T15:49:37Z">
                  <w:rPr>
                    <w:sz w:val="30"/>
                    <w:szCs w:val="30"/>
                  </w:rPr>
                </w:rPrChange>
              </w:rPr>
              <w:tab/>
            </w:r>
          </w:del>
          <w:del w:id="318" w:author="王佳磊" w:date="2020-12-02T15:49:57Z">
            <w:r>
              <w:rPr>
                <w:sz w:val="28"/>
                <w:szCs w:val="28"/>
                <w:highlight w:val="none"/>
                <w:rPrChange w:id="319" w:author="王佳磊" w:date="2020-12-02T15:49:37Z">
                  <w:rPr>
                    <w:sz w:val="30"/>
                    <w:szCs w:val="30"/>
                  </w:rPr>
                </w:rPrChange>
              </w:rPr>
              <w:fldChar w:fldCharType="begin"/>
            </w:r>
          </w:del>
          <w:del w:id="320" w:author="王佳磊" w:date="2020-12-02T15:49:57Z">
            <w:r>
              <w:rPr>
                <w:sz w:val="28"/>
                <w:szCs w:val="28"/>
                <w:highlight w:val="none"/>
                <w:rPrChange w:id="321" w:author="王佳磊" w:date="2020-12-02T15:49:37Z">
                  <w:rPr>
                    <w:sz w:val="30"/>
                    <w:szCs w:val="30"/>
                  </w:rPr>
                </w:rPrChange>
              </w:rPr>
              <w:delInstrText xml:space="preserve"> PAGEREF _Toc5754 </w:delInstrText>
            </w:r>
          </w:del>
          <w:del w:id="322" w:author="王佳磊" w:date="2020-12-02T15:49:57Z">
            <w:r>
              <w:rPr>
                <w:sz w:val="28"/>
                <w:szCs w:val="28"/>
                <w:highlight w:val="none"/>
                <w:rPrChange w:id="323" w:author="王佳磊" w:date="2020-12-02T15:49:37Z">
                  <w:rPr>
                    <w:sz w:val="30"/>
                    <w:szCs w:val="30"/>
                  </w:rPr>
                </w:rPrChange>
              </w:rPr>
              <w:fldChar w:fldCharType="separate"/>
            </w:r>
          </w:del>
          <w:del w:id="324" w:author="王佳磊" w:date="2020-12-02T15:49:57Z">
            <w:r>
              <w:rPr>
                <w:sz w:val="28"/>
                <w:szCs w:val="28"/>
                <w:highlight w:val="none"/>
                <w:rPrChange w:id="325" w:author="王佳磊" w:date="2020-12-02T15:49:37Z">
                  <w:rPr>
                    <w:sz w:val="30"/>
                    <w:szCs w:val="30"/>
                  </w:rPr>
                </w:rPrChange>
              </w:rPr>
              <w:delText>7</w:delText>
            </w:r>
          </w:del>
          <w:del w:id="326" w:author="王佳磊" w:date="2020-12-02T15:49:57Z">
            <w:r>
              <w:rPr>
                <w:sz w:val="28"/>
                <w:szCs w:val="28"/>
                <w:highlight w:val="none"/>
                <w:rPrChange w:id="327" w:author="王佳磊" w:date="2020-12-02T15:49:37Z">
                  <w:rPr>
                    <w:sz w:val="30"/>
                    <w:szCs w:val="30"/>
                  </w:rPr>
                </w:rPrChange>
              </w:rPr>
              <w:fldChar w:fldCharType="end"/>
            </w:r>
          </w:del>
          <w:del w:id="328" w:author="王佳磊" w:date="2020-12-02T15:49:57Z">
            <w:r>
              <w:rPr>
                <w:rFonts w:hint="eastAsia" w:ascii="仿宋" w:hAnsi="仿宋" w:eastAsia="仿宋" w:cs="仿宋"/>
                <w:sz w:val="28"/>
                <w:szCs w:val="28"/>
                <w:highlight w:val="none"/>
                <w:rPrChange w:id="329" w:author="王佳磊" w:date="2020-12-02T15:49:37Z">
                  <w:rPr>
                    <w:rFonts w:hint="eastAsia" w:ascii="仿宋" w:hAnsi="仿宋" w:eastAsia="仿宋" w:cs="仿宋"/>
                    <w:sz w:val="30"/>
                    <w:szCs w:val="30"/>
                  </w:rPr>
                </w:rPrChange>
              </w:rPr>
              <w:fldChar w:fldCharType="end"/>
            </w:r>
          </w:del>
        </w:p>
        <w:p>
          <w:pPr>
            <w:pStyle w:val="6"/>
            <w:tabs>
              <w:tab w:val="right" w:leader="dot" w:pos="8306"/>
            </w:tabs>
            <w:spacing w:line="520" w:lineRule="exact"/>
            <w:rPr>
              <w:del w:id="331" w:author="王佳磊" w:date="2020-12-02T15:49:57Z"/>
              <w:sz w:val="28"/>
              <w:szCs w:val="28"/>
              <w:highlight w:val="none"/>
              <w:rPrChange w:id="332" w:author="王佳磊" w:date="2020-12-02T15:49:37Z">
                <w:rPr>
                  <w:del w:id="333" w:author="王佳磊" w:date="2020-12-02T15:49:57Z"/>
                  <w:sz w:val="30"/>
                  <w:szCs w:val="30"/>
                </w:rPr>
              </w:rPrChange>
            </w:rPr>
            <w:pPrChange w:id="330" w:author="王佳磊" w:date="2020-11-30T10:42:12Z">
              <w:pPr>
                <w:pStyle w:val="6"/>
                <w:tabs>
                  <w:tab w:val="right" w:leader="dot" w:pos="8306"/>
                </w:tabs>
              </w:pPr>
            </w:pPrChange>
          </w:pPr>
          <w:del w:id="334" w:author="王佳磊" w:date="2020-12-02T15:49:57Z">
            <w:r>
              <w:rPr>
                <w:rFonts w:hint="eastAsia" w:ascii="仿宋" w:hAnsi="仿宋" w:eastAsia="仿宋" w:cs="仿宋"/>
                <w:sz w:val="28"/>
                <w:szCs w:val="28"/>
                <w:highlight w:val="none"/>
                <w:rPrChange w:id="335" w:author="王佳磊" w:date="2020-12-02T15:49:37Z">
                  <w:rPr>
                    <w:rFonts w:hint="eastAsia" w:ascii="仿宋" w:hAnsi="仿宋" w:eastAsia="仿宋" w:cs="仿宋"/>
                    <w:sz w:val="30"/>
                    <w:szCs w:val="30"/>
                  </w:rPr>
                </w:rPrChange>
              </w:rPr>
              <w:fldChar w:fldCharType="begin"/>
            </w:r>
          </w:del>
          <w:del w:id="336" w:author="王佳磊" w:date="2020-12-02T15:49:57Z">
            <w:r>
              <w:rPr>
                <w:rFonts w:hint="eastAsia" w:ascii="仿宋" w:hAnsi="仿宋" w:eastAsia="仿宋" w:cs="仿宋"/>
                <w:sz w:val="28"/>
                <w:szCs w:val="28"/>
                <w:highlight w:val="none"/>
                <w:rPrChange w:id="337" w:author="王佳磊" w:date="2020-12-02T15:49:37Z">
                  <w:rPr>
                    <w:rFonts w:hint="eastAsia" w:ascii="仿宋" w:hAnsi="仿宋" w:eastAsia="仿宋" w:cs="仿宋"/>
                    <w:sz w:val="30"/>
                    <w:szCs w:val="30"/>
                  </w:rPr>
                </w:rPrChange>
              </w:rPr>
              <w:delInstrText xml:space="preserve"> HYPERLINK \l _Toc16508 </w:delInstrText>
            </w:r>
          </w:del>
          <w:del w:id="338" w:author="王佳磊" w:date="2020-12-02T15:49:57Z">
            <w:r>
              <w:rPr>
                <w:rFonts w:hint="eastAsia" w:ascii="仿宋" w:hAnsi="仿宋" w:eastAsia="仿宋" w:cs="仿宋"/>
                <w:sz w:val="28"/>
                <w:szCs w:val="28"/>
                <w:highlight w:val="none"/>
                <w:rPrChange w:id="339" w:author="王佳磊" w:date="2020-12-02T15:49:37Z">
                  <w:rPr>
                    <w:rFonts w:hint="eastAsia" w:ascii="仿宋" w:hAnsi="仿宋" w:eastAsia="仿宋" w:cs="仿宋"/>
                    <w:sz w:val="30"/>
                    <w:szCs w:val="30"/>
                  </w:rPr>
                </w:rPrChange>
              </w:rPr>
              <w:fldChar w:fldCharType="separate"/>
            </w:r>
          </w:del>
          <w:del w:id="340" w:author="王佳磊" w:date="2020-12-02T15:49:57Z">
            <w:r>
              <w:rPr>
                <w:rFonts w:hint="eastAsia" w:ascii="仿宋" w:hAnsi="仿宋" w:eastAsia="仿宋" w:cs="仿宋"/>
                <w:sz w:val="28"/>
                <w:szCs w:val="28"/>
                <w:highlight w:val="none"/>
                <w:rPrChange w:id="341" w:author="王佳磊" w:date="2020-12-02T15:49:37Z">
                  <w:rPr>
                    <w:rFonts w:hint="eastAsia" w:ascii="仿宋" w:hAnsi="仿宋" w:eastAsia="仿宋" w:cs="仿宋"/>
                    <w:sz w:val="30"/>
                    <w:szCs w:val="30"/>
                  </w:rPr>
                </w:rPrChange>
              </w:rPr>
              <w:delText>四、 建立“信用档案平台”</w:delText>
            </w:r>
          </w:del>
          <w:del w:id="342" w:author="王佳磊" w:date="2020-12-02T15:49:57Z">
            <w:r>
              <w:rPr>
                <w:rFonts w:hint="eastAsia" w:ascii="仿宋" w:hAnsi="仿宋" w:eastAsia="仿宋" w:cs="仿宋"/>
                <w:sz w:val="28"/>
                <w:szCs w:val="28"/>
                <w:highlight w:val="none"/>
                <w:lang w:eastAsia="zh-CN"/>
                <w:rPrChange w:id="343" w:author="王佳磊" w:date="2020-12-02T15:49:37Z">
                  <w:rPr>
                    <w:rFonts w:hint="eastAsia" w:ascii="仿宋" w:hAnsi="仿宋" w:eastAsia="仿宋" w:cs="仿宋"/>
                    <w:sz w:val="30"/>
                    <w:szCs w:val="30"/>
                    <w:lang w:eastAsia="zh-CN"/>
                  </w:rPr>
                </w:rPrChange>
              </w:rPr>
              <w:delText>，</w:delText>
            </w:r>
          </w:del>
          <w:del w:id="344" w:author="王佳磊" w:date="2020-12-02T15:49:57Z">
            <w:r>
              <w:rPr>
                <w:rFonts w:hint="eastAsia" w:ascii="仿宋" w:hAnsi="仿宋" w:eastAsia="仿宋" w:cs="仿宋"/>
                <w:sz w:val="28"/>
                <w:szCs w:val="28"/>
                <w:highlight w:val="none"/>
                <w:rPrChange w:id="345" w:author="王佳磊" w:date="2020-12-02T15:49:37Z">
                  <w:rPr>
                    <w:rFonts w:hint="eastAsia" w:ascii="仿宋" w:hAnsi="仿宋" w:eastAsia="仿宋" w:cs="仿宋"/>
                    <w:sz w:val="30"/>
                    <w:szCs w:val="30"/>
                  </w:rPr>
                </w:rPrChange>
              </w:rPr>
              <w:delText>行业</w:delText>
            </w:r>
          </w:del>
          <w:del w:id="346" w:author="王佳磊" w:date="2020-12-02T15:49:57Z">
            <w:r>
              <w:rPr>
                <w:rFonts w:hint="eastAsia" w:ascii="仿宋" w:hAnsi="仿宋" w:eastAsia="仿宋" w:cs="仿宋"/>
                <w:sz w:val="28"/>
                <w:szCs w:val="28"/>
                <w:highlight w:val="none"/>
                <w:lang w:eastAsia="zh-CN"/>
                <w:rPrChange w:id="347" w:author="王佳磊" w:date="2020-12-02T15:49:37Z">
                  <w:rPr>
                    <w:rFonts w:hint="eastAsia" w:ascii="仿宋" w:hAnsi="仿宋" w:eastAsia="仿宋" w:cs="仿宋"/>
                    <w:sz w:val="30"/>
                    <w:szCs w:val="30"/>
                    <w:lang w:eastAsia="zh-CN"/>
                  </w:rPr>
                </w:rPrChange>
              </w:rPr>
              <w:delText>自律</w:delText>
            </w:r>
          </w:del>
          <w:del w:id="348" w:author="王佳磊" w:date="2020-12-02T15:49:57Z">
            <w:r>
              <w:rPr>
                <w:rFonts w:hint="eastAsia" w:ascii="仿宋" w:hAnsi="仿宋" w:eastAsia="仿宋" w:cs="仿宋"/>
                <w:sz w:val="28"/>
                <w:szCs w:val="28"/>
                <w:highlight w:val="none"/>
                <w:rPrChange w:id="349" w:author="王佳磊" w:date="2020-12-02T15:49:37Z">
                  <w:rPr>
                    <w:rFonts w:hint="eastAsia" w:ascii="仿宋" w:hAnsi="仿宋" w:eastAsia="仿宋" w:cs="仿宋"/>
                    <w:sz w:val="30"/>
                    <w:szCs w:val="30"/>
                  </w:rPr>
                </w:rPrChange>
              </w:rPr>
              <w:delText>信息化</w:delText>
            </w:r>
          </w:del>
          <w:del w:id="350" w:author="王佳磊" w:date="2020-12-02T15:49:57Z">
            <w:r>
              <w:rPr>
                <w:sz w:val="28"/>
                <w:szCs w:val="28"/>
                <w:highlight w:val="none"/>
                <w:rPrChange w:id="351" w:author="王佳磊" w:date="2020-12-02T15:49:37Z">
                  <w:rPr>
                    <w:sz w:val="30"/>
                    <w:szCs w:val="30"/>
                  </w:rPr>
                </w:rPrChange>
              </w:rPr>
              <w:tab/>
            </w:r>
          </w:del>
          <w:del w:id="352" w:author="王佳磊" w:date="2020-12-02T15:49:57Z">
            <w:r>
              <w:rPr>
                <w:sz w:val="28"/>
                <w:szCs w:val="28"/>
                <w:highlight w:val="none"/>
                <w:rPrChange w:id="353" w:author="王佳磊" w:date="2020-12-02T15:49:37Z">
                  <w:rPr>
                    <w:sz w:val="30"/>
                    <w:szCs w:val="30"/>
                  </w:rPr>
                </w:rPrChange>
              </w:rPr>
              <w:fldChar w:fldCharType="begin"/>
            </w:r>
          </w:del>
          <w:del w:id="354" w:author="王佳磊" w:date="2020-12-02T15:49:57Z">
            <w:r>
              <w:rPr>
                <w:sz w:val="28"/>
                <w:szCs w:val="28"/>
                <w:highlight w:val="none"/>
                <w:rPrChange w:id="355" w:author="王佳磊" w:date="2020-12-02T15:49:37Z">
                  <w:rPr>
                    <w:sz w:val="30"/>
                    <w:szCs w:val="30"/>
                  </w:rPr>
                </w:rPrChange>
              </w:rPr>
              <w:delInstrText xml:space="preserve"> PAGEREF _Toc16508 </w:delInstrText>
            </w:r>
          </w:del>
          <w:del w:id="356" w:author="王佳磊" w:date="2020-12-02T15:49:57Z">
            <w:r>
              <w:rPr>
                <w:sz w:val="28"/>
                <w:szCs w:val="28"/>
                <w:highlight w:val="none"/>
                <w:rPrChange w:id="357" w:author="王佳磊" w:date="2020-12-02T15:49:37Z">
                  <w:rPr>
                    <w:sz w:val="30"/>
                    <w:szCs w:val="30"/>
                  </w:rPr>
                </w:rPrChange>
              </w:rPr>
              <w:fldChar w:fldCharType="separate"/>
            </w:r>
          </w:del>
          <w:del w:id="358" w:author="王佳磊" w:date="2020-12-02T15:49:57Z">
            <w:r>
              <w:rPr>
                <w:sz w:val="28"/>
                <w:szCs w:val="28"/>
                <w:highlight w:val="none"/>
                <w:rPrChange w:id="359" w:author="王佳磊" w:date="2020-12-02T15:49:37Z">
                  <w:rPr>
                    <w:sz w:val="30"/>
                    <w:szCs w:val="30"/>
                  </w:rPr>
                </w:rPrChange>
              </w:rPr>
              <w:delText>7</w:delText>
            </w:r>
          </w:del>
          <w:del w:id="360" w:author="王佳磊" w:date="2020-12-02T15:49:57Z">
            <w:r>
              <w:rPr>
                <w:sz w:val="28"/>
                <w:szCs w:val="28"/>
                <w:highlight w:val="none"/>
                <w:rPrChange w:id="361" w:author="王佳磊" w:date="2020-12-02T15:49:37Z">
                  <w:rPr>
                    <w:sz w:val="30"/>
                    <w:szCs w:val="30"/>
                  </w:rPr>
                </w:rPrChange>
              </w:rPr>
              <w:fldChar w:fldCharType="end"/>
            </w:r>
          </w:del>
          <w:del w:id="362" w:author="王佳磊" w:date="2020-12-02T15:49:57Z">
            <w:r>
              <w:rPr>
                <w:rFonts w:hint="eastAsia" w:ascii="仿宋" w:hAnsi="仿宋" w:eastAsia="仿宋" w:cs="仿宋"/>
                <w:sz w:val="28"/>
                <w:szCs w:val="28"/>
                <w:highlight w:val="none"/>
                <w:rPrChange w:id="363" w:author="王佳磊" w:date="2020-12-02T15:49:37Z">
                  <w:rPr>
                    <w:rFonts w:hint="eastAsia" w:ascii="仿宋" w:hAnsi="仿宋" w:eastAsia="仿宋" w:cs="仿宋"/>
                    <w:sz w:val="30"/>
                    <w:szCs w:val="30"/>
                  </w:rPr>
                </w:rPrChange>
              </w:rPr>
              <w:fldChar w:fldCharType="end"/>
            </w:r>
          </w:del>
        </w:p>
        <w:p>
          <w:pPr>
            <w:pStyle w:val="6"/>
            <w:tabs>
              <w:tab w:val="right" w:leader="dot" w:pos="8306"/>
            </w:tabs>
            <w:spacing w:line="520" w:lineRule="exact"/>
            <w:rPr>
              <w:del w:id="365" w:author="王佳磊" w:date="2020-12-02T15:49:57Z"/>
              <w:sz w:val="28"/>
              <w:szCs w:val="28"/>
              <w:highlight w:val="none"/>
              <w:rPrChange w:id="366" w:author="王佳磊" w:date="2020-12-02T15:49:37Z">
                <w:rPr>
                  <w:del w:id="367" w:author="王佳磊" w:date="2020-12-02T15:49:57Z"/>
                  <w:sz w:val="30"/>
                  <w:szCs w:val="30"/>
                </w:rPr>
              </w:rPrChange>
            </w:rPr>
            <w:pPrChange w:id="364" w:author="王佳磊" w:date="2020-11-30T10:42:12Z">
              <w:pPr>
                <w:pStyle w:val="6"/>
                <w:tabs>
                  <w:tab w:val="right" w:leader="dot" w:pos="8306"/>
                </w:tabs>
              </w:pPr>
            </w:pPrChange>
          </w:pPr>
          <w:del w:id="368" w:author="王佳磊" w:date="2020-12-02T15:49:57Z">
            <w:r>
              <w:rPr>
                <w:rFonts w:hint="eastAsia" w:ascii="仿宋" w:hAnsi="仿宋" w:eastAsia="仿宋" w:cs="仿宋"/>
                <w:sz w:val="28"/>
                <w:szCs w:val="28"/>
                <w:highlight w:val="none"/>
                <w:rPrChange w:id="369" w:author="王佳磊" w:date="2020-12-02T15:49:37Z">
                  <w:rPr>
                    <w:rFonts w:hint="eastAsia" w:ascii="仿宋" w:hAnsi="仿宋" w:eastAsia="仿宋" w:cs="仿宋"/>
                    <w:sz w:val="30"/>
                    <w:szCs w:val="30"/>
                  </w:rPr>
                </w:rPrChange>
              </w:rPr>
              <w:fldChar w:fldCharType="begin"/>
            </w:r>
          </w:del>
          <w:del w:id="370" w:author="王佳磊" w:date="2020-12-02T15:49:57Z">
            <w:r>
              <w:rPr>
                <w:rFonts w:hint="eastAsia" w:ascii="仿宋" w:hAnsi="仿宋" w:eastAsia="仿宋" w:cs="仿宋"/>
                <w:sz w:val="28"/>
                <w:szCs w:val="28"/>
                <w:highlight w:val="none"/>
                <w:rPrChange w:id="371" w:author="王佳磊" w:date="2020-12-02T15:49:37Z">
                  <w:rPr>
                    <w:rFonts w:hint="eastAsia" w:ascii="仿宋" w:hAnsi="仿宋" w:eastAsia="仿宋" w:cs="仿宋"/>
                    <w:sz w:val="30"/>
                    <w:szCs w:val="30"/>
                  </w:rPr>
                </w:rPrChange>
              </w:rPr>
              <w:delInstrText xml:space="preserve"> HYPERLINK \l _Toc19061 </w:delInstrText>
            </w:r>
          </w:del>
          <w:del w:id="372" w:author="王佳磊" w:date="2020-12-02T15:49:57Z">
            <w:r>
              <w:rPr>
                <w:rFonts w:hint="eastAsia" w:ascii="仿宋" w:hAnsi="仿宋" w:eastAsia="仿宋" w:cs="仿宋"/>
                <w:sz w:val="28"/>
                <w:szCs w:val="28"/>
                <w:highlight w:val="none"/>
                <w:rPrChange w:id="373" w:author="王佳磊" w:date="2020-12-02T15:49:37Z">
                  <w:rPr>
                    <w:rFonts w:hint="eastAsia" w:ascii="仿宋" w:hAnsi="仿宋" w:eastAsia="仿宋" w:cs="仿宋"/>
                    <w:sz w:val="30"/>
                    <w:szCs w:val="30"/>
                  </w:rPr>
                </w:rPrChange>
              </w:rPr>
              <w:fldChar w:fldCharType="separate"/>
            </w:r>
          </w:del>
          <w:del w:id="374" w:author="王佳磊" w:date="2020-12-02T15:49:57Z">
            <w:r>
              <w:rPr>
                <w:rFonts w:hint="eastAsia" w:ascii="仿宋" w:hAnsi="仿宋" w:eastAsia="仿宋" w:cs="仿宋"/>
                <w:sz w:val="28"/>
                <w:szCs w:val="28"/>
                <w:highlight w:val="none"/>
                <w:rPrChange w:id="375" w:author="王佳磊" w:date="2020-12-02T15:49:37Z">
                  <w:rPr>
                    <w:rFonts w:hint="eastAsia" w:ascii="仿宋" w:hAnsi="仿宋" w:eastAsia="仿宋" w:cs="仿宋"/>
                    <w:sz w:val="30"/>
                    <w:szCs w:val="30"/>
                  </w:rPr>
                </w:rPrChange>
              </w:rPr>
              <w:delText>五、 增强会员凝聚力</w:delText>
            </w:r>
          </w:del>
          <w:del w:id="376" w:author="王佳磊" w:date="2020-12-02T15:49:57Z">
            <w:r>
              <w:rPr>
                <w:rFonts w:hint="eastAsia" w:ascii="仿宋" w:hAnsi="仿宋" w:eastAsia="仿宋" w:cs="仿宋"/>
                <w:sz w:val="28"/>
                <w:szCs w:val="28"/>
                <w:highlight w:val="none"/>
                <w:lang w:eastAsia="zh-CN"/>
                <w:rPrChange w:id="377" w:author="王佳磊" w:date="2020-12-02T15:49:37Z">
                  <w:rPr>
                    <w:rFonts w:hint="eastAsia" w:ascii="仿宋" w:hAnsi="仿宋" w:eastAsia="仿宋" w:cs="仿宋"/>
                    <w:sz w:val="30"/>
                    <w:szCs w:val="30"/>
                    <w:lang w:eastAsia="zh-CN"/>
                  </w:rPr>
                </w:rPrChange>
              </w:rPr>
              <w:delText>，强化行业自律</w:delText>
            </w:r>
          </w:del>
          <w:del w:id="378" w:author="王佳磊" w:date="2020-12-02T15:49:57Z">
            <w:r>
              <w:rPr>
                <w:sz w:val="28"/>
                <w:szCs w:val="28"/>
                <w:highlight w:val="none"/>
                <w:rPrChange w:id="379" w:author="王佳磊" w:date="2020-12-02T15:49:37Z">
                  <w:rPr>
                    <w:sz w:val="30"/>
                    <w:szCs w:val="30"/>
                  </w:rPr>
                </w:rPrChange>
              </w:rPr>
              <w:tab/>
            </w:r>
          </w:del>
          <w:del w:id="380" w:author="王佳磊" w:date="2020-12-02T15:49:57Z">
            <w:r>
              <w:rPr>
                <w:sz w:val="28"/>
                <w:szCs w:val="28"/>
                <w:highlight w:val="none"/>
                <w:rPrChange w:id="381" w:author="王佳磊" w:date="2020-12-02T15:49:37Z">
                  <w:rPr>
                    <w:sz w:val="30"/>
                    <w:szCs w:val="30"/>
                  </w:rPr>
                </w:rPrChange>
              </w:rPr>
              <w:fldChar w:fldCharType="begin"/>
            </w:r>
          </w:del>
          <w:del w:id="382" w:author="王佳磊" w:date="2020-12-02T15:49:57Z">
            <w:r>
              <w:rPr>
                <w:sz w:val="28"/>
                <w:szCs w:val="28"/>
                <w:highlight w:val="none"/>
                <w:rPrChange w:id="383" w:author="王佳磊" w:date="2020-12-02T15:49:37Z">
                  <w:rPr>
                    <w:sz w:val="30"/>
                    <w:szCs w:val="30"/>
                  </w:rPr>
                </w:rPrChange>
              </w:rPr>
              <w:delInstrText xml:space="preserve"> PAGEREF _Toc19061 </w:delInstrText>
            </w:r>
          </w:del>
          <w:del w:id="384" w:author="王佳磊" w:date="2020-12-02T15:49:57Z">
            <w:r>
              <w:rPr>
                <w:sz w:val="28"/>
                <w:szCs w:val="28"/>
                <w:highlight w:val="none"/>
                <w:rPrChange w:id="385" w:author="王佳磊" w:date="2020-12-02T15:49:37Z">
                  <w:rPr>
                    <w:sz w:val="30"/>
                    <w:szCs w:val="30"/>
                  </w:rPr>
                </w:rPrChange>
              </w:rPr>
              <w:fldChar w:fldCharType="separate"/>
            </w:r>
          </w:del>
          <w:del w:id="386" w:author="王佳磊" w:date="2020-12-02T15:49:57Z">
            <w:r>
              <w:rPr>
                <w:sz w:val="28"/>
                <w:szCs w:val="28"/>
                <w:highlight w:val="none"/>
                <w:rPrChange w:id="387" w:author="王佳磊" w:date="2020-12-02T15:49:37Z">
                  <w:rPr>
                    <w:sz w:val="30"/>
                    <w:szCs w:val="30"/>
                  </w:rPr>
                </w:rPrChange>
              </w:rPr>
              <w:delText>8</w:delText>
            </w:r>
          </w:del>
          <w:del w:id="388" w:author="王佳磊" w:date="2020-12-02T15:49:57Z">
            <w:r>
              <w:rPr>
                <w:sz w:val="28"/>
                <w:szCs w:val="28"/>
                <w:highlight w:val="none"/>
                <w:rPrChange w:id="389" w:author="王佳磊" w:date="2020-12-02T15:49:37Z">
                  <w:rPr>
                    <w:sz w:val="30"/>
                    <w:szCs w:val="30"/>
                  </w:rPr>
                </w:rPrChange>
              </w:rPr>
              <w:fldChar w:fldCharType="end"/>
            </w:r>
          </w:del>
          <w:del w:id="390" w:author="王佳磊" w:date="2020-12-02T15:49:57Z">
            <w:r>
              <w:rPr>
                <w:rFonts w:hint="eastAsia" w:ascii="仿宋" w:hAnsi="仿宋" w:eastAsia="仿宋" w:cs="仿宋"/>
                <w:sz w:val="28"/>
                <w:szCs w:val="28"/>
                <w:highlight w:val="none"/>
                <w:rPrChange w:id="391" w:author="王佳磊" w:date="2020-12-02T15:49:37Z">
                  <w:rPr>
                    <w:rFonts w:hint="eastAsia" w:ascii="仿宋" w:hAnsi="仿宋" w:eastAsia="仿宋" w:cs="仿宋"/>
                    <w:sz w:val="30"/>
                    <w:szCs w:val="30"/>
                  </w:rPr>
                </w:rPrChange>
              </w:rPr>
              <w:fldChar w:fldCharType="end"/>
            </w:r>
          </w:del>
        </w:p>
        <w:p>
          <w:pPr>
            <w:pStyle w:val="6"/>
            <w:tabs>
              <w:tab w:val="right" w:leader="dot" w:pos="8306"/>
            </w:tabs>
            <w:spacing w:line="520" w:lineRule="exact"/>
            <w:rPr>
              <w:del w:id="393" w:author="王佳磊" w:date="2020-12-02T15:49:57Z"/>
              <w:sz w:val="28"/>
              <w:szCs w:val="28"/>
              <w:highlight w:val="none"/>
              <w:rPrChange w:id="394" w:author="王佳磊" w:date="2020-12-02T15:49:37Z">
                <w:rPr>
                  <w:del w:id="395" w:author="王佳磊" w:date="2020-12-02T15:49:57Z"/>
                  <w:sz w:val="30"/>
                  <w:szCs w:val="30"/>
                </w:rPr>
              </w:rPrChange>
            </w:rPr>
            <w:pPrChange w:id="392" w:author="王佳磊" w:date="2020-11-30T10:42:12Z">
              <w:pPr>
                <w:pStyle w:val="6"/>
                <w:tabs>
                  <w:tab w:val="right" w:leader="dot" w:pos="8306"/>
                </w:tabs>
              </w:pPr>
            </w:pPrChange>
          </w:pPr>
          <w:del w:id="396" w:author="王佳磊" w:date="2020-12-02T15:49:57Z">
            <w:r>
              <w:rPr>
                <w:rFonts w:hint="eastAsia" w:ascii="仿宋" w:hAnsi="仿宋" w:eastAsia="仿宋" w:cs="仿宋"/>
                <w:sz w:val="28"/>
                <w:szCs w:val="28"/>
                <w:highlight w:val="none"/>
                <w:rPrChange w:id="397" w:author="王佳磊" w:date="2020-12-02T15:49:37Z">
                  <w:rPr>
                    <w:rFonts w:hint="eastAsia" w:ascii="仿宋" w:hAnsi="仿宋" w:eastAsia="仿宋" w:cs="仿宋"/>
                    <w:sz w:val="30"/>
                    <w:szCs w:val="30"/>
                  </w:rPr>
                </w:rPrChange>
              </w:rPr>
              <w:fldChar w:fldCharType="begin"/>
            </w:r>
          </w:del>
          <w:del w:id="398" w:author="王佳磊" w:date="2020-12-02T15:49:57Z">
            <w:r>
              <w:rPr>
                <w:rFonts w:hint="eastAsia" w:ascii="仿宋" w:hAnsi="仿宋" w:eastAsia="仿宋" w:cs="仿宋"/>
                <w:sz w:val="28"/>
                <w:szCs w:val="28"/>
                <w:highlight w:val="none"/>
                <w:rPrChange w:id="399" w:author="王佳磊" w:date="2020-12-02T15:49:37Z">
                  <w:rPr>
                    <w:rFonts w:hint="eastAsia" w:ascii="仿宋" w:hAnsi="仿宋" w:eastAsia="仿宋" w:cs="仿宋"/>
                    <w:sz w:val="30"/>
                    <w:szCs w:val="30"/>
                  </w:rPr>
                </w:rPrChange>
              </w:rPr>
              <w:delInstrText xml:space="preserve"> HYPERLINK \l _Toc7231 </w:delInstrText>
            </w:r>
          </w:del>
          <w:del w:id="400" w:author="王佳磊" w:date="2020-12-02T15:49:57Z">
            <w:r>
              <w:rPr>
                <w:rFonts w:hint="eastAsia" w:ascii="仿宋" w:hAnsi="仿宋" w:eastAsia="仿宋" w:cs="仿宋"/>
                <w:sz w:val="28"/>
                <w:szCs w:val="28"/>
                <w:highlight w:val="none"/>
                <w:rPrChange w:id="401" w:author="王佳磊" w:date="2020-12-02T15:49:37Z">
                  <w:rPr>
                    <w:rFonts w:hint="eastAsia" w:ascii="仿宋" w:hAnsi="仿宋" w:eastAsia="仿宋" w:cs="仿宋"/>
                    <w:sz w:val="30"/>
                    <w:szCs w:val="30"/>
                  </w:rPr>
                </w:rPrChange>
              </w:rPr>
              <w:fldChar w:fldCharType="separate"/>
            </w:r>
          </w:del>
          <w:del w:id="402" w:author="王佳磊" w:date="2020-12-02T15:49:57Z">
            <w:r>
              <w:rPr>
                <w:rFonts w:hint="eastAsia" w:ascii="仿宋" w:hAnsi="仿宋" w:eastAsia="仿宋" w:cs="仿宋"/>
                <w:sz w:val="28"/>
                <w:szCs w:val="28"/>
                <w:highlight w:val="none"/>
                <w:rPrChange w:id="403" w:author="王佳磊" w:date="2020-12-02T15:49:37Z">
                  <w:rPr>
                    <w:rFonts w:hint="eastAsia" w:ascii="仿宋" w:hAnsi="仿宋" w:eastAsia="仿宋" w:cs="仿宋"/>
                    <w:sz w:val="30"/>
                    <w:szCs w:val="30"/>
                  </w:rPr>
                </w:rPrChange>
              </w:rPr>
              <w:delText>六、 以培训</w:delText>
            </w:r>
          </w:del>
          <w:del w:id="404" w:author="王佳磊" w:date="2020-12-02T15:49:57Z">
            <w:r>
              <w:rPr>
                <w:rFonts w:hint="eastAsia" w:ascii="仿宋" w:hAnsi="仿宋" w:eastAsia="仿宋" w:cs="仿宋"/>
                <w:sz w:val="28"/>
                <w:szCs w:val="28"/>
                <w:highlight w:val="none"/>
                <w:lang w:eastAsia="zh-CN"/>
                <w:rPrChange w:id="405" w:author="王佳磊" w:date="2020-12-02T15:49:37Z">
                  <w:rPr>
                    <w:rFonts w:hint="eastAsia" w:ascii="仿宋" w:hAnsi="仿宋" w:eastAsia="仿宋" w:cs="仿宋"/>
                    <w:sz w:val="30"/>
                    <w:szCs w:val="30"/>
                    <w:lang w:eastAsia="zh-CN"/>
                  </w:rPr>
                </w:rPrChange>
              </w:rPr>
              <w:delText>提高</w:delText>
            </w:r>
          </w:del>
          <w:del w:id="406" w:author="王佳磊" w:date="2020-12-02T15:49:57Z">
            <w:r>
              <w:rPr>
                <w:rFonts w:hint="eastAsia" w:ascii="仿宋" w:hAnsi="仿宋" w:eastAsia="仿宋" w:cs="仿宋"/>
                <w:sz w:val="28"/>
                <w:szCs w:val="28"/>
                <w:highlight w:val="none"/>
                <w:rPrChange w:id="407" w:author="王佳磊" w:date="2020-12-02T15:49:37Z">
                  <w:rPr>
                    <w:rFonts w:hint="eastAsia" w:ascii="仿宋" w:hAnsi="仿宋" w:eastAsia="仿宋" w:cs="仿宋"/>
                    <w:sz w:val="30"/>
                    <w:szCs w:val="30"/>
                  </w:rPr>
                </w:rPrChange>
              </w:rPr>
              <w:delText>行业从业人员自律意识</w:delText>
            </w:r>
          </w:del>
          <w:del w:id="408" w:author="王佳磊" w:date="2020-12-02T15:49:57Z">
            <w:r>
              <w:rPr>
                <w:sz w:val="28"/>
                <w:szCs w:val="28"/>
                <w:highlight w:val="none"/>
                <w:rPrChange w:id="409" w:author="王佳磊" w:date="2020-12-02T15:49:37Z">
                  <w:rPr>
                    <w:sz w:val="30"/>
                    <w:szCs w:val="30"/>
                  </w:rPr>
                </w:rPrChange>
              </w:rPr>
              <w:tab/>
            </w:r>
          </w:del>
          <w:del w:id="410" w:author="王佳磊" w:date="2020-12-02T15:49:57Z">
            <w:r>
              <w:rPr>
                <w:sz w:val="28"/>
                <w:szCs w:val="28"/>
                <w:highlight w:val="none"/>
                <w:rPrChange w:id="411" w:author="王佳磊" w:date="2020-12-02T15:49:37Z">
                  <w:rPr>
                    <w:sz w:val="30"/>
                    <w:szCs w:val="30"/>
                  </w:rPr>
                </w:rPrChange>
              </w:rPr>
              <w:fldChar w:fldCharType="begin"/>
            </w:r>
          </w:del>
          <w:del w:id="412" w:author="王佳磊" w:date="2020-12-02T15:49:57Z">
            <w:r>
              <w:rPr>
                <w:sz w:val="28"/>
                <w:szCs w:val="28"/>
                <w:highlight w:val="none"/>
                <w:rPrChange w:id="413" w:author="王佳磊" w:date="2020-12-02T15:49:37Z">
                  <w:rPr>
                    <w:sz w:val="30"/>
                    <w:szCs w:val="30"/>
                  </w:rPr>
                </w:rPrChange>
              </w:rPr>
              <w:delInstrText xml:space="preserve"> PAGEREF _Toc7231 </w:delInstrText>
            </w:r>
          </w:del>
          <w:del w:id="414" w:author="王佳磊" w:date="2020-12-02T15:49:57Z">
            <w:r>
              <w:rPr>
                <w:sz w:val="28"/>
                <w:szCs w:val="28"/>
                <w:highlight w:val="none"/>
                <w:rPrChange w:id="415" w:author="王佳磊" w:date="2020-12-02T15:49:37Z">
                  <w:rPr>
                    <w:sz w:val="30"/>
                    <w:szCs w:val="30"/>
                  </w:rPr>
                </w:rPrChange>
              </w:rPr>
              <w:fldChar w:fldCharType="separate"/>
            </w:r>
          </w:del>
          <w:del w:id="416" w:author="王佳磊" w:date="2020-12-02T15:49:57Z">
            <w:r>
              <w:rPr>
                <w:sz w:val="28"/>
                <w:szCs w:val="28"/>
                <w:highlight w:val="none"/>
                <w:rPrChange w:id="417" w:author="王佳磊" w:date="2020-12-02T15:49:37Z">
                  <w:rPr>
                    <w:sz w:val="30"/>
                    <w:szCs w:val="30"/>
                  </w:rPr>
                </w:rPrChange>
              </w:rPr>
              <w:delText>9</w:delText>
            </w:r>
          </w:del>
          <w:del w:id="418" w:author="王佳磊" w:date="2020-12-02T15:49:57Z">
            <w:r>
              <w:rPr>
                <w:sz w:val="28"/>
                <w:szCs w:val="28"/>
                <w:highlight w:val="none"/>
                <w:rPrChange w:id="419" w:author="王佳磊" w:date="2020-12-02T15:49:37Z">
                  <w:rPr>
                    <w:sz w:val="30"/>
                    <w:szCs w:val="30"/>
                  </w:rPr>
                </w:rPrChange>
              </w:rPr>
              <w:fldChar w:fldCharType="end"/>
            </w:r>
          </w:del>
          <w:del w:id="420" w:author="王佳磊" w:date="2020-12-02T15:49:57Z">
            <w:r>
              <w:rPr>
                <w:rFonts w:hint="eastAsia" w:ascii="仿宋" w:hAnsi="仿宋" w:eastAsia="仿宋" w:cs="仿宋"/>
                <w:sz w:val="28"/>
                <w:szCs w:val="28"/>
                <w:highlight w:val="none"/>
                <w:rPrChange w:id="421" w:author="王佳磊" w:date="2020-12-02T15:49:37Z">
                  <w:rPr>
                    <w:rFonts w:hint="eastAsia" w:ascii="仿宋" w:hAnsi="仿宋" w:eastAsia="仿宋" w:cs="仿宋"/>
                    <w:sz w:val="30"/>
                    <w:szCs w:val="30"/>
                  </w:rPr>
                </w:rPrChange>
              </w:rPr>
              <w:fldChar w:fldCharType="end"/>
            </w:r>
          </w:del>
        </w:p>
        <w:p>
          <w:pPr>
            <w:pStyle w:val="10"/>
            <w:tabs>
              <w:tab w:val="right" w:leader="dot" w:pos="8306"/>
            </w:tabs>
            <w:spacing w:line="520" w:lineRule="exact"/>
            <w:rPr>
              <w:del w:id="423" w:author="王佳磊" w:date="2020-12-02T15:49:57Z"/>
              <w:sz w:val="28"/>
              <w:szCs w:val="28"/>
              <w:highlight w:val="none"/>
              <w:rPrChange w:id="424" w:author="王佳磊" w:date="2020-12-02T15:49:37Z">
                <w:rPr>
                  <w:del w:id="425" w:author="王佳磊" w:date="2020-12-02T15:49:57Z"/>
                  <w:sz w:val="30"/>
                  <w:szCs w:val="30"/>
                </w:rPr>
              </w:rPrChange>
            </w:rPr>
            <w:pPrChange w:id="422" w:author="王佳磊" w:date="2020-11-30T10:42:12Z">
              <w:pPr>
                <w:pStyle w:val="10"/>
                <w:tabs>
                  <w:tab w:val="right" w:leader="dot" w:pos="8306"/>
                </w:tabs>
              </w:pPr>
            </w:pPrChange>
          </w:pPr>
          <w:del w:id="426" w:author="王佳磊" w:date="2020-12-02T15:49:57Z">
            <w:r>
              <w:rPr>
                <w:rFonts w:hint="eastAsia" w:ascii="仿宋" w:hAnsi="仿宋" w:eastAsia="仿宋" w:cs="仿宋"/>
                <w:sz w:val="28"/>
                <w:szCs w:val="28"/>
                <w:highlight w:val="none"/>
                <w:rPrChange w:id="427" w:author="王佳磊" w:date="2020-12-02T15:49:37Z">
                  <w:rPr>
                    <w:rFonts w:hint="eastAsia" w:ascii="仿宋" w:hAnsi="仿宋" w:eastAsia="仿宋" w:cs="仿宋"/>
                    <w:sz w:val="30"/>
                    <w:szCs w:val="30"/>
                  </w:rPr>
                </w:rPrChange>
              </w:rPr>
              <w:fldChar w:fldCharType="begin"/>
            </w:r>
          </w:del>
          <w:del w:id="428" w:author="王佳磊" w:date="2020-12-02T15:49:57Z">
            <w:r>
              <w:rPr>
                <w:rFonts w:hint="eastAsia" w:ascii="仿宋" w:hAnsi="仿宋" w:eastAsia="仿宋" w:cs="仿宋"/>
                <w:sz w:val="28"/>
                <w:szCs w:val="28"/>
                <w:highlight w:val="none"/>
                <w:rPrChange w:id="429" w:author="王佳磊" w:date="2020-12-02T15:49:37Z">
                  <w:rPr>
                    <w:rFonts w:hint="eastAsia" w:ascii="仿宋" w:hAnsi="仿宋" w:eastAsia="仿宋" w:cs="仿宋"/>
                    <w:sz w:val="30"/>
                    <w:szCs w:val="30"/>
                  </w:rPr>
                </w:rPrChange>
              </w:rPr>
              <w:delInstrText xml:space="preserve"> HYPERLINK \l _Toc176 </w:delInstrText>
            </w:r>
          </w:del>
          <w:del w:id="430" w:author="王佳磊" w:date="2020-12-02T15:49:57Z">
            <w:r>
              <w:rPr>
                <w:rFonts w:hint="eastAsia" w:ascii="仿宋" w:hAnsi="仿宋" w:eastAsia="仿宋" w:cs="仿宋"/>
                <w:sz w:val="28"/>
                <w:szCs w:val="28"/>
                <w:highlight w:val="none"/>
                <w:rPrChange w:id="431" w:author="王佳磊" w:date="2020-12-02T15:49:37Z">
                  <w:rPr>
                    <w:rFonts w:hint="eastAsia" w:ascii="仿宋" w:hAnsi="仿宋" w:eastAsia="仿宋" w:cs="仿宋"/>
                    <w:sz w:val="30"/>
                    <w:szCs w:val="30"/>
                  </w:rPr>
                </w:rPrChange>
              </w:rPr>
              <w:fldChar w:fldCharType="separate"/>
            </w:r>
          </w:del>
          <w:del w:id="432" w:author="王佳磊" w:date="2020-12-02T15:49:57Z">
            <w:r>
              <w:rPr>
                <w:rFonts w:hint="eastAsia" w:ascii="仿宋" w:hAnsi="仿宋" w:eastAsia="仿宋" w:cs="仿宋"/>
                <w:sz w:val="28"/>
                <w:szCs w:val="28"/>
                <w:highlight w:val="none"/>
                <w:lang w:eastAsia="zh-CN"/>
                <w:rPrChange w:id="433" w:author="王佳磊" w:date="2020-12-02T15:49:37Z">
                  <w:rPr>
                    <w:rFonts w:hint="eastAsia" w:ascii="仿宋" w:hAnsi="仿宋" w:eastAsia="仿宋" w:cs="仿宋"/>
                    <w:sz w:val="30"/>
                    <w:szCs w:val="30"/>
                    <w:lang w:eastAsia="zh-CN"/>
                  </w:rPr>
                </w:rPrChange>
              </w:rPr>
              <w:delText>第四部分 承接</w:delText>
            </w:r>
          </w:del>
          <w:del w:id="434" w:author="王佳磊" w:date="2020-12-02T15:49:57Z">
            <w:r>
              <w:rPr>
                <w:rFonts w:hint="eastAsia" w:ascii="仿宋" w:hAnsi="仿宋" w:eastAsia="仿宋" w:cs="仿宋"/>
                <w:sz w:val="28"/>
                <w:szCs w:val="28"/>
                <w:highlight w:val="none"/>
                <w:rPrChange w:id="435" w:author="王佳磊" w:date="2020-12-02T15:49:37Z">
                  <w:rPr>
                    <w:rFonts w:hint="eastAsia" w:ascii="仿宋" w:hAnsi="仿宋" w:eastAsia="仿宋" w:cs="仿宋"/>
                    <w:sz w:val="30"/>
                    <w:szCs w:val="30"/>
                  </w:rPr>
                </w:rPrChange>
              </w:rPr>
              <w:delText>政府委托</w:delText>
            </w:r>
          </w:del>
          <w:del w:id="436" w:author="王佳磊" w:date="2020-12-02T15:49:57Z">
            <w:r>
              <w:rPr>
                <w:rFonts w:hint="eastAsia" w:ascii="仿宋" w:hAnsi="仿宋" w:eastAsia="仿宋" w:cs="仿宋"/>
                <w:sz w:val="28"/>
                <w:szCs w:val="28"/>
                <w:highlight w:val="none"/>
                <w:lang w:val="en-US" w:eastAsia="zh-CN"/>
                <w:rPrChange w:id="437" w:author="王佳磊" w:date="2020-12-02T15:49:37Z">
                  <w:rPr>
                    <w:rFonts w:hint="eastAsia" w:ascii="仿宋" w:hAnsi="仿宋" w:eastAsia="仿宋" w:cs="仿宋"/>
                    <w:sz w:val="30"/>
                    <w:szCs w:val="30"/>
                    <w:lang w:val="en-US" w:eastAsia="zh-CN"/>
                  </w:rPr>
                </w:rPrChange>
              </w:rPr>
              <w:delText xml:space="preserve"> </w:delText>
            </w:r>
          </w:del>
          <w:del w:id="438" w:author="王佳磊" w:date="2020-12-02T15:49:57Z">
            <w:r>
              <w:rPr>
                <w:rFonts w:hint="eastAsia" w:ascii="仿宋" w:hAnsi="仿宋" w:eastAsia="仿宋" w:cs="仿宋"/>
                <w:sz w:val="28"/>
                <w:szCs w:val="28"/>
                <w:highlight w:val="none"/>
                <w:lang w:eastAsia="zh-CN"/>
                <w:rPrChange w:id="439" w:author="王佳磊" w:date="2020-12-02T15:49:37Z">
                  <w:rPr>
                    <w:rFonts w:hint="eastAsia" w:ascii="仿宋" w:hAnsi="仿宋" w:eastAsia="仿宋" w:cs="仿宋"/>
                    <w:sz w:val="30"/>
                    <w:szCs w:val="30"/>
                    <w:lang w:eastAsia="zh-CN"/>
                  </w:rPr>
                </w:rPrChange>
              </w:rPr>
              <w:delText>发挥桥梁作用</w:delText>
            </w:r>
          </w:del>
          <w:del w:id="440" w:author="王佳磊" w:date="2020-12-02T15:49:57Z">
            <w:r>
              <w:rPr>
                <w:sz w:val="28"/>
                <w:szCs w:val="28"/>
                <w:highlight w:val="none"/>
                <w:rPrChange w:id="441" w:author="王佳磊" w:date="2020-12-02T15:49:37Z">
                  <w:rPr>
                    <w:sz w:val="30"/>
                    <w:szCs w:val="30"/>
                  </w:rPr>
                </w:rPrChange>
              </w:rPr>
              <w:tab/>
            </w:r>
          </w:del>
          <w:del w:id="442" w:author="王佳磊" w:date="2020-12-02T15:49:57Z">
            <w:r>
              <w:rPr>
                <w:sz w:val="28"/>
                <w:szCs w:val="28"/>
                <w:highlight w:val="none"/>
                <w:rPrChange w:id="443" w:author="王佳磊" w:date="2020-12-02T15:49:37Z">
                  <w:rPr>
                    <w:sz w:val="30"/>
                    <w:szCs w:val="30"/>
                  </w:rPr>
                </w:rPrChange>
              </w:rPr>
              <w:fldChar w:fldCharType="begin"/>
            </w:r>
          </w:del>
          <w:del w:id="444" w:author="王佳磊" w:date="2020-12-02T15:49:57Z">
            <w:r>
              <w:rPr>
                <w:sz w:val="28"/>
                <w:szCs w:val="28"/>
                <w:highlight w:val="none"/>
                <w:rPrChange w:id="445" w:author="王佳磊" w:date="2020-12-02T15:49:37Z">
                  <w:rPr>
                    <w:sz w:val="30"/>
                    <w:szCs w:val="30"/>
                  </w:rPr>
                </w:rPrChange>
              </w:rPr>
              <w:delInstrText xml:space="preserve"> PAGEREF _Toc176 </w:delInstrText>
            </w:r>
          </w:del>
          <w:del w:id="446" w:author="王佳磊" w:date="2020-12-02T15:49:57Z">
            <w:r>
              <w:rPr>
                <w:sz w:val="28"/>
                <w:szCs w:val="28"/>
                <w:highlight w:val="none"/>
                <w:rPrChange w:id="447" w:author="王佳磊" w:date="2020-12-02T15:49:37Z">
                  <w:rPr>
                    <w:sz w:val="30"/>
                    <w:szCs w:val="30"/>
                  </w:rPr>
                </w:rPrChange>
              </w:rPr>
              <w:fldChar w:fldCharType="separate"/>
            </w:r>
          </w:del>
          <w:del w:id="448" w:author="王佳磊" w:date="2020-12-02T15:49:57Z">
            <w:r>
              <w:rPr>
                <w:sz w:val="28"/>
                <w:szCs w:val="28"/>
                <w:highlight w:val="none"/>
                <w:rPrChange w:id="449" w:author="王佳磊" w:date="2020-12-02T15:49:37Z">
                  <w:rPr>
                    <w:sz w:val="30"/>
                    <w:szCs w:val="30"/>
                  </w:rPr>
                </w:rPrChange>
              </w:rPr>
              <w:delText>9</w:delText>
            </w:r>
          </w:del>
          <w:del w:id="450" w:author="王佳磊" w:date="2020-12-02T15:49:57Z">
            <w:r>
              <w:rPr>
                <w:sz w:val="28"/>
                <w:szCs w:val="28"/>
                <w:highlight w:val="none"/>
                <w:rPrChange w:id="451" w:author="王佳磊" w:date="2020-12-02T15:49:37Z">
                  <w:rPr>
                    <w:sz w:val="30"/>
                    <w:szCs w:val="30"/>
                  </w:rPr>
                </w:rPrChange>
              </w:rPr>
              <w:fldChar w:fldCharType="end"/>
            </w:r>
          </w:del>
          <w:del w:id="452" w:author="王佳磊" w:date="2020-12-02T15:49:57Z">
            <w:r>
              <w:rPr>
                <w:rFonts w:hint="eastAsia" w:ascii="仿宋" w:hAnsi="仿宋" w:eastAsia="仿宋" w:cs="仿宋"/>
                <w:sz w:val="28"/>
                <w:szCs w:val="28"/>
                <w:highlight w:val="none"/>
                <w:rPrChange w:id="453" w:author="王佳磊" w:date="2020-12-02T15:49:37Z">
                  <w:rPr>
                    <w:rFonts w:hint="eastAsia" w:ascii="仿宋" w:hAnsi="仿宋" w:eastAsia="仿宋" w:cs="仿宋"/>
                    <w:sz w:val="30"/>
                    <w:szCs w:val="30"/>
                  </w:rPr>
                </w:rPrChange>
              </w:rPr>
              <w:fldChar w:fldCharType="end"/>
            </w:r>
          </w:del>
        </w:p>
        <w:p>
          <w:pPr>
            <w:pStyle w:val="6"/>
            <w:tabs>
              <w:tab w:val="right" w:leader="dot" w:pos="8306"/>
            </w:tabs>
            <w:spacing w:line="520" w:lineRule="exact"/>
            <w:rPr>
              <w:del w:id="455" w:author="王佳磊" w:date="2020-12-02T15:49:57Z"/>
              <w:sz w:val="28"/>
              <w:szCs w:val="28"/>
              <w:highlight w:val="none"/>
              <w:rPrChange w:id="456" w:author="王佳磊" w:date="2020-12-02T15:49:37Z">
                <w:rPr>
                  <w:del w:id="457" w:author="王佳磊" w:date="2020-12-02T15:49:57Z"/>
                  <w:sz w:val="30"/>
                  <w:szCs w:val="30"/>
                </w:rPr>
              </w:rPrChange>
            </w:rPr>
            <w:pPrChange w:id="454" w:author="王佳磊" w:date="2020-11-30T10:42:12Z">
              <w:pPr>
                <w:pStyle w:val="6"/>
                <w:tabs>
                  <w:tab w:val="right" w:leader="dot" w:pos="8306"/>
                </w:tabs>
              </w:pPr>
            </w:pPrChange>
          </w:pPr>
          <w:del w:id="458" w:author="王佳磊" w:date="2020-12-02T15:49:57Z">
            <w:r>
              <w:rPr>
                <w:rFonts w:hint="eastAsia" w:ascii="仿宋" w:hAnsi="仿宋" w:eastAsia="仿宋" w:cs="仿宋"/>
                <w:sz w:val="28"/>
                <w:szCs w:val="28"/>
                <w:highlight w:val="none"/>
                <w:rPrChange w:id="459" w:author="王佳磊" w:date="2020-12-02T15:49:37Z">
                  <w:rPr>
                    <w:rFonts w:hint="eastAsia" w:ascii="仿宋" w:hAnsi="仿宋" w:eastAsia="仿宋" w:cs="仿宋"/>
                    <w:sz w:val="30"/>
                    <w:szCs w:val="30"/>
                  </w:rPr>
                </w:rPrChange>
              </w:rPr>
              <w:fldChar w:fldCharType="begin"/>
            </w:r>
          </w:del>
          <w:del w:id="460" w:author="王佳磊" w:date="2020-12-02T15:49:57Z">
            <w:r>
              <w:rPr>
                <w:rFonts w:hint="eastAsia" w:ascii="仿宋" w:hAnsi="仿宋" w:eastAsia="仿宋" w:cs="仿宋"/>
                <w:sz w:val="28"/>
                <w:szCs w:val="28"/>
                <w:highlight w:val="none"/>
                <w:rPrChange w:id="461" w:author="王佳磊" w:date="2020-12-02T15:49:37Z">
                  <w:rPr>
                    <w:rFonts w:hint="eastAsia" w:ascii="仿宋" w:hAnsi="仿宋" w:eastAsia="仿宋" w:cs="仿宋"/>
                    <w:sz w:val="30"/>
                    <w:szCs w:val="30"/>
                  </w:rPr>
                </w:rPrChange>
              </w:rPr>
              <w:delInstrText xml:space="preserve"> HYPERLINK \l _Toc2847 </w:delInstrText>
            </w:r>
          </w:del>
          <w:del w:id="462" w:author="王佳磊" w:date="2020-12-02T15:49:57Z">
            <w:r>
              <w:rPr>
                <w:rFonts w:hint="eastAsia" w:ascii="仿宋" w:hAnsi="仿宋" w:eastAsia="仿宋" w:cs="仿宋"/>
                <w:sz w:val="28"/>
                <w:szCs w:val="28"/>
                <w:highlight w:val="none"/>
                <w:rPrChange w:id="463" w:author="王佳磊" w:date="2020-12-02T15:49:37Z">
                  <w:rPr>
                    <w:rFonts w:hint="eastAsia" w:ascii="仿宋" w:hAnsi="仿宋" w:eastAsia="仿宋" w:cs="仿宋"/>
                    <w:sz w:val="30"/>
                    <w:szCs w:val="30"/>
                  </w:rPr>
                </w:rPrChange>
              </w:rPr>
              <w:fldChar w:fldCharType="separate"/>
            </w:r>
          </w:del>
          <w:del w:id="464" w:author="王佳磊" w:date="2020-12-02T15:49:57Z">
            <w:r>
              <w:rPr>
                <w:rFonts w:hint="eastAsia" w:ascii="仿宋" w:hAnsi="仿宋" w:eastAsia="仿宋"/>
                <w:sz w:val="28"/>
                <w:szCs w:val="28"/>
                <w:highlight w:val="none"/>
                <w:rPrChange w:id="465" w:author="王佳磊" w:date="2020-12-02T15:49:37Z">
                  <w:rPr>
                    <w:rFonts w:hint="eastAsia" w:ascii="仿宋" w:hAnsi="仿宋" w:eastAsia="仿宋"/>
                    <w:sz w:val="30"/>
                    <w:szCs w:val="30"/>
                  </w:rPr>
                </w:rPrChange>
              </w:rPr>
              <w:delText>一、 统计行业数据，掌握行业现状</w:delText>
            </w:r>
          </w:del>
          <w:del w:id="466" w:author="王佳磊" w:date="2020-12-02T15:49:57Z">
            <w:r>
              <w:rPr>
                <w:sz w:val="28"/>
                <w:szCs w:val="28"/>
                <w:highlight w:val="none"/>
                <w:rPrChange w:id="467" w:author="王佳磊" w:date="2020-12-02T15:49:37Z">
                  <w:rPr>
                    <w:sz w:val="30"/>
                    <w:szCs w:val="30"/>
                  </w:rPr>
                </w:rPrChange>
              </w:rPr>
              <w:tab/>
            </w:r>
          </w:del>
          <w:del w:id="468" w:author="王佳磊" w:date="2020-12-02T15:49:57Z">
            <w:r>
              <w:rPr>
                <w:sz w:val="28"/>
                <w:szCs w:val="28"/>
                <w:highlight w:val="none"/>
                <w:rPrChange w:id="469" w:author="王佳磊" w:date="2020-12-02T15:49:37Z">
                  <w:rPr>
                    <w:sz w:val="30"/>
                    <w:szCs w:val="30"/>
                  </w:rPr>
                </w:rPrChange>
              </w:rPr>
              <w:fldChar w:fldCharType="begin"/>
            </w:r>
          </w:del>
          <w:del w:id="470" w:author="王佳磊" w:date="2020-12-02T15:49:57Z">
            <w:r>
              <w:rPr>
                <w:sz w:val="28"/>
                <w:szCs w:val="28"/>
                <w:highlight w:val="none"/>
                <w:rPrChange w:id="471" w:author="王佳磊" w:date="2020-12-02T15:49:37Z">
                  <w:rPr>
                    <w:sz w:val="30"/>
                    <w:szCs w:val="30"/>
                  </w:rPr>
                </w:rPrChange>
              </w:rPr>
              <w:delInstrText xml:space="preserve"> PAGEREF _Toc2847 </w:delInstrText>
            </w:r>
          </w:del>
          <w:del w:id="472" w:author="王佳磊" w:date="2020-12-02T15:49:57Z">
            <w:r>
              <w:rPr>
                <w:sz w:val="28"/>
                <w:szCs w:val="28"/>
                <w:highlight w:val="none"/>
                <w:rPrChange w:id="473" w:author="王佳磊" w:date="2020-12-02T15:49:37Z">
                  <w:rPr>
                    <w:sz w:val="30"/>
                    <w:szCs w:val="30"/>
                  </w:rPr>
                </w:rPrChange>
              </w:rPr>
              <w:fldChar w:fldCharType="separate"/>
            </w:r>
          </w:del>
          <w:del w:id="474" w:author="王佳磊" w:date="2020-12-02T15:49:57Z">
            <w:r>
              <w:rPr>
                <w:sz w:val="28"/>
                <w:szCs w:val="28"/>
                <w:highlight w:val="none"/>
                <w:rPrChange w:id="475" w:author="王佳磊" w:date="2020-12-02T15:49:37Z">
                  <w:rPr>
                    <w:sz w:val="30"/>
                    <w:szCs w:val="30"/>
                  </w:rPr>
                </w:rPrChange>
              </w:rPr>
              <w:delText>9</w:delText>
            </w:r>
          </w:del>
          <w:del w:id="476" w:author="王佳磊" w:date="2020-12-02T15:49:57Z">
            <w:r>
              <w:rPr>
                <w:sz w:val="28"/>
                <w:szCs w:val="28"/>
                <w:highlight w:val="none"/>
                <w:rPrChange w:id="477" w:author="王佳磊" w:date="2020-12-02T15:49:37Z">
                  <w:rPr>
                    <w:sz w:val="30"/>
                    <w:szCs w:val="30"/>
                  </w:rPr>
                </w:rPrChange>
              </w:rPr>
              <w:fldChar w:fldCharType="end"/>
            </w:r>
          </w:del>
          <w:del w:id="478" w:author="王佳磊" w:date="2020-12-02T15:49:57Z">
            <w:r>
              <w:rPr>
                <w:rFonts w:hint="eastAsia" w:ascii="仿宋" w:hAnsi="仿宋" w:eastAsia="仿宋" w:cs="仿宋"/>
                <w:sz w:val="28"/>
                <w:szCs w:val="28"/>
                <w:highlight w:val="none"/>
                <w:rPrChange w:id="479" w:author="王佳磊" w:date="2020-12-02T15:49:37Z">
                  <w:rPr>
                    <w:rFonts w:hint="eastAsia" w:ascii="仿宋" w:hAnsi="仿宋" w:eastAsia="仿宋" w:cs="仿宋"/>
                    <w:sz w:val="30"/>
                    <w:szCs w:val="30"/>
                  </w:rPr>
                </w:rPrChange>
              </w:rPr>
              <w:fldChar w:fldCharType="end"/>
            </w:r>
          </w:del>
        </w:p>
        <w:p>
          <w:pPr>
            <w:pStyle w:val="6"/>
            <w:tabs>
              <w:tab w:val="right" w:leader="dot" w:pos="8306"/>
            </w:tabs>
            <w:spacing w:line="520" w:lineRule="exact"/>
            <w:rPr>
              <w:del w:id="481" w:author="王佳磊" w:date="2020-12-02T15:49:57Z"/>
              <w:sz w:val="28"/>
              <w:szCs w:val="28"/>
              <w:highlight w:val="none"/>
              <w:rPrChange w:id="482" w:author="王佳磊" w:date="2020-12-02T15:49:37Z">
                <w:rPr>
                  <w:del w:id="483" w:author="王佳磊" w:date="2020-12-02T15:49:57Z"/>
                  <w:sz w:val="30"/>
                  <w:szCs w:val="30"/>
                </w:rPr>
              </w:rPrChange>
            </w:rPr>
            <w:pPrChange w:id="480" w:author="王佳磊" w:date="2020-11-30T10:42:12Z">
              <w:pPr>
                <w:pStyle w:val="6"/>
                <w:tabs>
                  <w:tab w:val="right" w:leader="dot" w:pos="8306"/>
                </w:tabs>
              </w:pPr>
            </w:pPrChange>
          </w:pPr>
          <w:del w:id="484" w:author="王佳磊" w:date="2020-12-02T15:49:57Z">
            <w:r>
              <w:rPr>
                <w:rFonts w:hint="eastAsia" w:ascii="仿宋" w:hAnsi="仿宋" w:eastAsia="仿宋" w:cs="仿宋"/>
                <w:sz w:val="28"/>
                <w:szCs w:val="28"/>
                <w:highlight w:val="none"/>
                <w:rPrChange w:id="485" w:author="王佳磊" w:date="2020-12-02T15:49:37Z">
                  <w:rPr>
                    <w:rFonts w:hint="eastAsia" w:ascii="仿宋" w:hAnsi="仿宋" w:eastAsia="仿宋" w:cs="仿宋"/>
                    <w:sz w:val="30"/>
                    <w:szCs w:val="30"/>
                  </w:rPr>
                </w:rPrChange>
              </w:rPr>
              <w:fldChar w:fldCharType="begin"/>
            </w:r>
          </w:del>
          <w:del w:id="486" w:author="王佳磊" w:date="2020-12-02T15:49:57Z">
            <w:r>
              <w:rPr>
                <w:rFonts w:hint="eastAsia" w:ascii="仿宋" w:hAnsi="仿宋" w:eastAsia="仿宋" w:cs="仿宋"/>
                <w:sz w:val="28"/>
                <w:szCs w:val="28"/>
                <w:highlight w:val="none"/>
                <w:rPrChange w:id="487" w:author="王佳磊" w:date="2020-12-02T15:49:37Z">
                  <w:rPr>
                    <w:rFonts w:hint="eastAsia" w:ascii="仿宋" w:hAnsi="仿宋" w:eastAsia="仿宋" w:cs="仿宋"/>
                    <w:sz w:val="30"/>
                    <w:szCs w:val="30"/>
                  </w:rPr>
                </w:rPrChange>
              </w:rPr>
              <w:delInstrText xml:space="preserve"> HYPERLINK \l _Toc13567 </w:delInstrText>
            </w:r>
          </w:del>
          <w:del w:id="488" w:author="王佳磊" w:date="2020-12-02T15:49:57Z">
            <w:r>
              <w:rPr>
                <w:rFonts w:hint="eastAsia" w:ascii="仿宋" w:hAnsi="仿宋" w:eastAsia="仿宋" w:cs="仿宋"/>
                <w:sz w:val="28"/>
                <w:szCs w:val="28"/>
                <w:highlight w:val="none"/>
                <w:rPrChange w:id="489" w:author="王佳磊" w:date="2020-12-02T15:49:37Z">
                  <w:rPr>
                    <w:rFonts w:hint="eastAsia" w:ascii="仿宋" w:hAnsi="仿宋" w:eastAsia="仿宋" w:cs="仿宋"/>
                    <w:sz w:val="30"/>
                    <w:szCs w:val="30"/>
                  </w:rPr>
                </w:rPrChange>
              </w:rPr>
              <w:fldChar w:fldCharType="separate"/>
            </w:r>
          </w:del>
          <w:del w:id="490" w:author="王佳磊" w:date="2020-12-02T15:49:57Z">
            <w:r>
              <w:rPr>
                <w:rFonts w:hint="eastAsia" w:ascii="仿宋" w:hAnsi="仿宋" w:eastAsia="仿宋"/>
                <w:sz w:val="28"/>
                <w:szCs w:val="28"/>
                <w:highlight w:val="none"/>
                <w:rPrChange w:id="491" w:author="王佳磊" w:date="2020-12-02T15:49:37Z">
                  <w:rPr>
                    <w:rFonts w:hint="eastAsia" w:ascii="仿宋" w:hAnsi="仿宋" w:eastAsia="仿宋"/>
                    <w:sz w:val="30"/>
                    <w:szCs w:val="30"/>
                  </w:rPr>
                </w:rPrChange>
              </w:rPr>
              <w:delText xml:space="preserve">二、 </w:delText>
            </w:r>
          </w:del>
          <w:del w:id="492" w:author="王佳磊" w:date="2020-12-02T15:49:57Z">
            <w:r>
              <w:rPr>
                <w:rFonts w:hint="eastAsia" w:ascii="仿宋" w:hAnsi="仿宋" w:eastAsia="仿宋"/>
                <w:sz w:val="28"/>
                <w:szCs w:val="28"/>
                <w:highlight w:val="none"/>
                <w:lang w:eastAsia="zh-CN"/>
                <w:rPrChange w:id="493" w:author="王佳磊" w:date="2020-12-02T15:49:37Z">
                  <w:rPr>
                    <w:rFonts w:hint="eastAsia" w:ascii="仿宋" w:hAnsi="仿宋" w:eastAsia="仿宋"/>
                    <w:sz w:val="30"/>
                    <w:szCs w:val="30"/>
                    <w:lang w:eastAsia="zh-CN"/>
                  </w:rPr>
                </w:rPrChange>
              </w:rPr>
              <w:delText>开展</w:delText>
            </w:r>
          </w:del>
          <w:del w:id="494" w:author="王佳磊" w:date="2020-12-02T15:49:57Z">
            <w:r>
              <w:rPr>
                <w:rFonts w:hint="eastAsia" w:ascii="仿宋" w:hAnsi="仿宋" w:eastAsia="仿宋"/>
                <w:sz w:val="28"/>
                <w:szCs w:val="28"/>
                <w:highlight w:val="none"/>
                <w:rPrChange w:id="495" w:author="王佳磊" w:date="2020-12-02T15:49:37Z">
                  <w:rPr>
                    <w:rFonts w:hint="eastAsia" w:ascii="仿宋" w:hAnsi="仿宋" w:eastAsia="仿宋"/>
                    <w:sz w:val="30"/>
                    <w:szCs w:val="30"/>
                  </w:rPr>
                </w:rPrChange>
              </w:rPr>
              <w:delText>场站安全检查</w:delText>
            </w:r>
          </w:del>
          <w:del w:id="496" w:author="王佳磊" w:date="2020-12-02T15:49:57Z">
            <w:r>
              <w:rPr>
                <w:sz w:val="28"/>
                <w:szCs w:val="28"/>
                <w:highlight w:val="none"/>
                <w:rPrChange w:id="497" w:author="王佳磊" w:date="2020-12-02T15:49:37Z">
                  <w:rPr>
                    <w:sz w:val="30"/>
                    <w:szCs w:val="30"/>
                  </w:rPr>
                </w:rPrChange>
              </w:rPr>
              <w:tab/>
            </w:r>
          </w:del>
          <w:del w:id="498" w:author="王佳磊" w:date="2020-12-02T15:49:57Z">
            <w:r>
              <w:rPr>
                <w:sz w:val="28"/>
                <w:szCs w:val="28"/>
                <w:highlight w:val="none"/>
                <w:rPrChange w:id="499" w:author="王佳磊" w:date="2020-12-02T15:49:37Z">
                  <w:rPr>
                    <w:sz w:val="30"/>
                    <w:szCs w:val="30"/>
                  </w:rPr>
                </w:rPrChange>
              </w:rPr>
              <w:fldChar w:fldCharType="begin"/>
            </w:r>
          </w:del>
          <w:del w:id="500" w:author="王佳磊" w:date="2020-12-02T15:49:57Z">
            <w:r>
              <w:rPr>
                <w:sz w:val="28"/>
                <w:szCs w:val="28"/>
                <w:highlight w:val="none"/>
                <w:rPrChange w:id="501" w:author="王佳磊" w:date="2020-12-02T15:49:37Z">
                  <w:rPr>
                    <w:sz w:val="30"/>
                    <w:szCs w:val="30"/>
                  </w:rPr>
                </w:rPrChange>
              </w:rPr>
              <w:delInstrText xml:space="preserve"> PAGEREF _Toc13567 </w:delInstrText>
            </w:r>
          </w:del>
          <w:del w:id="502" w:author="王佳磊" w:date="2020-12-02T15:49:57Z">
            <w:r>
              <w:rPr>
                <w:sz w:val="28"/>
                <w:szCs w:val="28"/>
                <w:highlight w:val="none"/>
                <w:rPrChange w:id="503" w:author="王佳磊" w:date="2020-12-02T15:49:37Z">
                  <w:rPr>
                    <w:sz w:val="30"/>
                    <w:szCs w:val="30"/>
                  </w:rPr>
                </w:rPrChange>
              </w:rPr>
              <w:fldChar w:fldCharType="separate"/>
            </w:r>
          </w:del>
          <w:del w:id="504" w:author="王佳磊" w:date="2020-12-02T15:49:57Z">
            <w:r>
              <w:rPr>
                <w:sz w:val="28"/>
                <w:szCs w:val="28"/>
                <w:highlight w:val="none"/>
                <w:rPrChange w:id="505" w:author="王佳磊" w:date="2020-12-02T15:49:37Z">
                  <w:rPr>
                    <w:sz w:val="30"/>
                    <w:szCs w:val="30"/>
                  </w:rPr>
                </w:rPrChange>
              </w:rPr>
              <w:delText>10</w:delText>
            </w:r>
          </w:del>
          <w:del w:id="506" w:author="王佳磊" w:date="2020-12-02T15:49:57Z">
            <w:r>
              <w:rPr>
                <w:sz w:val="28"/>
                <w:szCs w:val="28"/>
                <w:highlight w:val="none"/>
                <w:rPrChange w:id="507" w:author="王佳磊" w:date="2020-12-02T15:49:37Z">
                  <w:rPr>
                    <w:sz w:val="30"/>
                    <w:szCs w:val="30"/>
                  </w:rPr>
                </w:rPrChange>
              </w:rPr>
              <w:fldChar w:fldCharType="end"/>
            </w:r>
          </w:del>
          <w:del w:id="508" w:author="王佳磊" w:date="2020-12-02T15:49:57Z">
            <w:r>
              <w:rPr>
                <w:rFonts w:hint="eastAsia" w:ascii="仿宋" w:hAnsi="仿宋" w:eastAsia="仿宋" w:cs="仿宋"/>
                <w:sz w:val="28"/>
                <w:szCs w:val="28"/>
                <w:highlight w:val="none"/>
                <w:rPrChange w:id="509" w:author="王佳磊" w:date="2020-12-02T15:49:37Z">
                  <w:rPr>
                    <w:rFonts w:hint="eastAsia" w:ascii="仿宋" w:hAnsi="仿宋" w:eastAsia="仿宋" w:cs="仿宋"/>
                    <w:sz w:val="30"/>
                    <w:szCs w:val="30"/>
                  </w:rPr>
                </w:rPrChange>
              </w:rPr>
              <w:fldChar w:fldCharType="end"/>
            </w:r>
          </w:del>
        </w:p>
        <w:p>
          <w:pPr>
            <w:pStyle w:val="6"/>
            <w:tabs>
              <w:tab w:val="right" w:leader="dot" w:pos="8306"/>
            </w:tabs>
            <w:spacing w:line="520" w:lineRule="exact"/>
            <w:rPr>
              <w:del w:id="511" w:author="王佳磊" w:date="2020-12-02T15:49:57Z"/>
              <w:sz w:val="28"/>
              <w:szCs w:val="28"/>
              <w:highlight w:val="none"/>
              <w:rPrChange w:id="512" w:author="王佳磊" w:date="2020-12-02T15:49:37Z">
                <w:rPr>
                  <w:del w:id="513" w:author="王佳磊" w:date="2020-12-02T15:49:57Z"/>
                  <w:sz w:val="30"/>
                  <w:szCs w:val="30"/>
                </w:rPr>
              </w:rPrChange>
            </w:rPr>
            <w:pPrChange w:id="510" w:author="王佳磊" w:date="2020-11-30T10:42:12Z">
              <w:pPr>
                <w:pStyle w:val="6"/>
                <w:tabs>
                  <w:tab w:val="right" w:leader="dot" w:pos="8306"/>
                </w:tabs>
              </w:pPr>
            </w:pPrChange>
          </w:pPr>
          <w:del w:id="514" w:author="王佳磊" w:date="2020-12-02T15:49:57Z">
            <w:r>
              <w:rPr>
                <w:rFonts w:hint="eastAsia" w:ascii="仿宋" w:hAnsi="仿宋" w:eastAsia="仿宋" w:cs="仿宋"/>
                <w:sz w:val="28"/>
                <w:szCs w:val="28"/>
                <w:highlight w:val="none"/>
                <w:rPrChange w:id="515" w:author="王佳磊" w:date="2020-12-02T15:49:37Z">
                  <w:rPr>
                    <w:rFonts w:hint="eastAsia" w:ascii="仿宋" w:hAnsi="仿宋" w:eastAsia="仿宋" w:cs="仿宋"/>
                    <w:sz w:val="30"/>
                    <w:szCs w:val="30"/>
                  </w:rPr>
                </w:rPrChange>
              </w:rPr>
              <w:fldChar w:fldCharType="begin"/>
            </w:r>
          </w:del>
          <w:del w:id="516" w:author="王佳磊" w:date="2020-12-02T15:49:57Z">
            <w:r>
              <w:rPr>
                <w:rFonts w:hint="eastAsia" w:ascii="仿宋" w:hAnsi="仿宋" w:eastAsia="仿宋" w:cs="仿宋"/>
                <w:sz w:val="28"/>
                <w:szCs w:val="28"/>
                <w:highlight w:val="none"/>
                <w:rPrChange w:id="517" w:author="王佳磊" w:date="2020-12-02T15:49:37Z">
                  <w:rPr>
                    <w:rFonts w:hint="eastAsia" w:ascii="仿宋" w:hAnsi="仿宋" w:eastAsia="仿宋" w:cs="仿宋"/>
                    <w:sz w:val="30"/>
                    <w:szCs w:val="30"/>
                  </w:rPr>
                </w:rPrChange>
              </w:rPr>
              <w:delInstrText xml:space="preserve"> HYPERLINK \l _Toc19083 </w:delInstrText>
            </w:r>
          </w:del>
          <w:del w:id="518" w:author="王佳磊" w:date="2020-12-02T15:49:57Z">
            <w:r>
              <w:rPr>
                <w:rFonts w:hint="eastAsia" w:ascii="仿宋" w:hAnsi="仿宋" w:eastAsia="仿宋" w:cs="仿宋"/>
                <w:sz w:val="28"/>
                <w:szCs w:val="28"/>
                <w:highlight w:val="none"/>
                <w:rPrChange w:id="519" w:author="王佳磊" w:date="2020-12-02T15:49:37Z">
                  <w:rPr>
                    <w:rFonts w:hint="eastAsia" w:ascii="仿宋" w:hAnsi="仿宋" w:eastAsia="仿宋" w:cs="仿宋"/>
                    <w:sz w:val="30"/>
                    <w:szCs w:val="30"/>
                  </w:rPr>
                </w:rPrChange>
              </w:rPr>
              <w:fldChar w:fldCharType="separate"/>
            </w:r>
          </w:del>
          <w:del w:id="520" w:author="王佳磊" w:date="2020-12-02T15:49:57Z">
            <w:r>
              <w:rPr>
                <w:rFonts w:hint="eastAsia" w:ascii="仿宋" w:hAnsi="仿宋" w:eastAsia="仿宋"/>
                <w:sz w:val="28"/>
                <w:szCs w:val="28"/>
                <w:highlight w:val="none"/>
                <w:rPrChange w:id="521" w:author="王佳磊" w:date="2020-12-02T15:49:37Z">
                  <w:rPr>
                    <w:rFonts w:hint="eastAsia" w:ascii="仿宋" w:hAnsi="仿宋" w:eastAsia="仿宋"/>
                    <w:sz w:val="30"/>
                    <w:szCs w:val="30"/>
                  </w:rPr>
                </w:rPrChange>
              </w:rPr>
              <w:delText xml:space="preserve">三、 </w:delText>
            </w:r>
          </w:del>
          <w:del w:id="522" w:author="王佳磊" w:date="2020-12-02T15:49:57Z">
            <w:r>
              <w:rPr>
                <w:rFonts w:hint="eastAsia" w:ascii="仿宋" w:hAnsi="仿宋" w:eastAsia="仿宋"/>
                <w:sz w:val="28"/>
                <w:szCs w:val="28"/>
                <w:highlight w:val="none"/>
                <w:lang w:eastAsia="zh-CN"/>
                <w:rPrChange w:id="523" w:author="王佳磊" w:date="2020-12-02T15:49:37Z">
                  <w:rPr>
                    <w:rFonts w:hint="eastAsia" w:ascii="仿宋" w:hAnsi="仿宋" w:eastAsia="仿宋"/>
                    <w:sz w:val="30"/>
                    <w:szCs w:val="30"/>
                    <w:lang w:eastAsia="zh-CN"/>
                  </w:rPr>
                </w:rPrChange>
              </w:rPr>
              <w:delText>开展</w:delText>
            </w:r>
          </w:del>
          <w:del w:id="524" w:author="王佳磊" w:date="2020-12-02T15:49:57Z">
            <w:r>
              <w:rPr>
                <w:rFonts w:hint="eastAsia" w:ascii="仿宋" w:hAnsi="仿宋" w:eastAsia="仿宋"/>
                <w:sz w:val="28"/>
                <w:szCs w:val="28"/>
                <w:highlight w:val="none"/>
                <w:rPrChange w:id="525" w:author="王佳磊" w:date="2020-12-02T15:49:37Z">
                  <w:rPr>
                    <w:rFonts w:hint="eastAsia" w:ascii="仿宋" w:hAnsi="仿宋" w:eastAsia="仿宋"/>
                    <w:sz w:val="30"/>
                    <w:szCs w:val="30"/>
                  </w:rPr>
                </w:rPrChange>
              </w:rPr>
              <w:delText>餐饮场所气瓶间用气安全抽查</w:delText>
            </w:r>
          </w:del>
          <w:del w:id="526" w:author="王佳磊" w:date="2020-12-02T15:49:57Z">
            <w:r>
              <w:rPr>
                <w:sz w:val="28"/>
                <w:szCs w:val="28"/>
                <w:highlight w:val="none"/>
                <w:rPrChange w:id="527" w:author="王佳磊" w:date="2020-12-02T15:49:37Z">
                  <w:rPr>
                    <w:sz w:val="30"/>
                    <w:szCs w:val="30"/>
                  </w:rPr>
                </w:rPrChange>
              </w:rPr>
              <w:tab/>
            </w:r>
          </w:del>
          <w:del w:id="528" w:author="王佳磊" w:date="2020-12-02T15:49:57Z">
            <w:r>
              <w:rPr>
                <w:sz w:val="28"/>
                <w:szCs w:val="28"/>
                <w:highlight w:val="none"/>
                <w:rPrChange w:id="529" w:author="王佳磊" w:date="2020-12-02T15:49:37Z">
                  <w:rPr>
                    <w:sz w:val="30"/>
                    <w:szCs w:val="30"/>
                  </w:rPr>
                </w:rPrChange>
              </w:rPr>
              <w:fldChar w:fldCharType="begin"/>
            </w:r>
          </w:del>
          <w:del w:id="530" w:author="王佳磊" w:date="2020-12-02T15:49:57Z">
            <w:r>
              <w:rPr>
                <w:sz w:val="28"/>
                <w:szCs w:val="28"/>
                <w:highlight w:val="none"/>
                <w:rPrChange w:id="531" w:author="王佳磊" w:date="2020-12-02T15:49:37Z">
                  <w:rPr>
                    <w:sz w:val="30"/>
                    <w:szCs w:val="30"/>
                  </w:rPr>
                </w:rPrChange>
              </w:rPr>
              <w:delInstrText xml:space="preserve"> PAGEREF _Toc19083 </w:delInstrText>
            </w:r>
          </w:del>
          <w:del w:id="532" w:author="王佳磊" w:date="2020-12-02T15:49:57Z">
            <w:r>
              <w:rPr>
                <w:sz w:val="28"/>
                <w:szCs w:val="28"/>
                <w:highlight w:val="none"/>
                <w:rPrChange w:id="533" w:author="王佳磊" w:date="2020-12-02T15:49:37Z">
                  <w:rPr>
                    <w:sz w:val="30"/>
                    <w:szCs w:val="30"/>
                  </w:rPr>
                </w:rPrChange>
              </w:rPr>
              <w:fldChar w:fldCharType="separate"/>
            </w:r>
          </w:del>
          <w:del w:id="534" w:author="王佳磊" w:date="2020-12-02T15:49:57Z">
            <w:r>
              <w:rPr>
                <w:sz w:val="28"/>
                <w:szCs w:val="28"/>
                <w:highlight w:val="none"/>
                <w:rPrChange w:id="535" w:author="王佳磊" w:date="2020-12-02T15:49:37Z">
                  <w:rPr>
                    <w:sz w:val="30"/>
                    <w:szCs w:val="30"/>
                  </w:rPr>
                </w:rPrChange>
              </w:rPr>
              <w:delText>10</w:delText>
            </w:r>
          </w:del>
          <w:del w:id="536" w:author="王佳磊" w:date="2020-12-02T15:49:57Z">
            <w:r>
              <w:rPr>
                <w:sz w:val="28"/>
                <w:szCs w:val="28"/>
                <w:highlight w:val="none"/>
                <w:rPrChange w:id="537" w:author="王佳磊" w:date="2020-12-02T15:49:37Z">
                  <w:rPr>
                    <w:sz w:val="30"/>
                    <w:szCs w:val="30"/>
                  </w:rPr>
                </w:rPrChange>
              </w:rPr>
              <w:fldChar w:fldCharType="end"/>
            </w:r>
          </w:del>
          <w:del w:id="538" w:author="王佳磊" w:date="2020-12-02T15:49:57Z">
            <w:r>
              <w:rPr>
                <w:rFonts w:hint="eastAsia" w:ascii="仿宋" w:hAnsi="仿宋" w:eastAsia="仿宋" w:cs="仿宋"/>
                <w:sz w:val="28"/>
                <w:szCs w:val="28"/>
                <w:highlight w:val="none"/>
                <w:rPrChange w:id="539" w:author="王佳磊" w:date="2020-12-02T15:49:37Z">
                  <w:rPr>
                    <w:rFonts w:hint="eastAsia" w:ascii="仿宋" w:hAnsi="仿宋" w:eastAsia="仿宋" w:cs="仿宋"/>
                    <w:sz w:val="30"/>
                    <w:szCs w:val="30"/>
                  </w:rPr>
                </w:rPrChange>
              </w:rPr>
              <w:fldChar w:fldCharType="end"/>
            </w:r>
          </w:del>
        </w:p>
        <w:p>
          <w:pPr>
            <w:pStyle w:val="6"/>
            <w:tabs>
              <w:tab w:val="right" w:leader="dot" w:pos="8306"/>
            </w:tabs>
            <w:spacing w:line="520" w:lineRule="exact"/>
            <w:rPr>
              <w:del w:id="541" w:author="王佳磊" w:date="2020-12-02T15:49:57Z"/>
              <w:sz w:val="28"/>
              <w:szCs w:val="28"/>
              <w:highlight w:val="none"/>
              <w:rPrChange w:id="542" w:author="王佳磊" w:date="2020-12-02T15:49:37Z">
                <w:rPr>
                  <w:del w:id="543" w:author="王佳磊" w:date="2020-12-02T15:49:57Z"/>
                  <w:sz w:val="30"/>
                  <w:szCs w:val="30"/>
                </w:rPr>
              </w:rPrChange>
            </w:rPr>
            <w:pPrChange w:id="540" w:author="王佳磊" w:date="2020-11-30T10:42:12Z">
              <w:pPr>
                <w:pStyle w:val="6"/>
                <w:tabs>
                  <w:tab w:val="right" w:leader="dot" w:pos="8306"/>
                </w:tabs>
              </w:pPr>
            </w:pPrChange>
          </w:pPr>
          <w:del w:id="544" w:author="王佳磊" w:date="2020-12-02T15:49:57Z">
            <w:r>
              <w:rPr>
                <w:rFonts w:hint="eastAsia" w:ascii="仿宋" w:hAnsi="仿宋" w:eastAsia="仿宋" w:cs="仿宋"/>
                <w:sz w:val="28"/>
                <w:szCs w:val="28"/>
                <w:highlight w:val="none"/>
                <w:rPrChange w:id="545" w:author="王佳磊" w:date="2020-12-02T15:49:37Z">
                  <w:rPr>
                    <w:rFonts w:hint="eastAsia" w:ascii="仿宋" w:hAnsi="仿宋" w:eastAsia="仿宋" w:cs="仿宋"/>
                    <w:sz w:val="30"/>
                    <w:szCs w:val="30"/>
                  </w:rPr>
                </w:rPrChange>
              </w:rPr>
              <w:fldChar w:fldCharType="begin"/>
            </w:r>
          </w:del>
          <w:del w:id="546" w:author="王佳磊" w:date="2020-12-02T15:49:57Z">
            <w:r>
              <w:rPr>
                <w:rFonts w:hint="eastAsia" w:ascii="仿宋" w:hAnsi="仿宋" w:eastAsia="仿宋" w:cs="仿宋"/>
                <w:sz w:val="28"/>
                <w:szCs w:val="28"/>
                <w:highlight w:val="none"/>
                <w:rPrChange w:id="547" w:author="王佳磊" w:date="2020-12-02T15:49:37Z">
                  <w:rPr>
                    <w:rFonts w:hint="eastAsia" w:ascii="仿宋" w:hAnsi="仿宋" w:eastAsia="仿宋" w:cs="仿宋"/>
                    <w:sz w:val="30"/>
                    <w:szCs w:val="30"/>
                  </w:rPr>
                </w:rPrChange>
              </w:rPr>
              <w:delInstrText xml:space="preserve"> HYPERLINK \l _Toc17490 </w:delInstrText>
            </w:r>
          </w:del>
          <w:del w:id="548" w:author="王佳磊" w:date="2020-12-02T15:49:57Z">
            <w:r>
              <w:rPr>
                <w:rFonts w:hint="eastAsia" w:ascii="仿宋" w:hAnsi="仿宋" w:eastAsia="仿宋" w:cs="仿宋"/>
                <w:sz w:val="28"/>
                <w:szCs w:val="28"/>
                <w:highlight w:val="none"/>
                <w:rPrChange w:id="549" w:author="王佳磊" w:date="2020-12-02T15:49:37Z">
                  <w:rPr>
                    <w:rFonts w:hint="eastAsia" w:ascii="仿宋" w:hAnsi="仿宋" w:eastAsia="仿宋" w:cs="仿宋"/>
                    <w:sz w:val="30"/>
                    <w:szCs w:val="30"/>
                  </w:rPr>
                </w:rPrChange>
              </w:rPr>
              <w:fldChar w:fldCharType="separate"/>
            </w:r>
          </w:del>
          <w:del w:id="550" w:author="王佳磊" w:date="2020-12-02T15:49:57Z">
            <w:r>
              <w:rPr>
                <w:rFonts w:hint="eastAsia" w:ascii="仿宋" w:hAnsi="仿宋" w:eastAsia="仿宋"/>
                <w:sz w:val="28"/>
                <w:szCs w:val="28"/>
                <w:highlight w:val="none"/>
                <w:rPrChange w:id="551" w:author="王佳磊" w:date="2020-12-02T15:49:37Z">
                  <w:rPr>
                    <w:rFonts w:hint="eastAsia" w:ascii="仿宋" w:hAnsi="仿宋" w:eastAsia="仿宋"/>
                    <w:sz w:val="30"/>
                    <w:szCs w:val="30"/>
                  </w:rPr>
                </w:rPrChange>
              </w:rPr>
              <w:delText>四、 推动气瓶信息化管理</w:delText>
            </w:r>
          </w:del>
          <w:del w:id="552" w:author="王佳磊" w:date="2020-12-02T15:49:57Z">
            <w:r>
              <w:rPr>
                <w:sz w:val="28"/>
                <w:szCs w:val="28"/>
                <w:highlight w:val="none"/>
                <w:rPrChange w:id="553" w:author="王佳磊" w:date="2020-12-02T15:49:37Z">
                  <w:rPr>
                    <w:sz w:val="30"/>
                    <w:szCs w:val="30"/>
                  </w:rPr>
                </w:rPrChange>
              </w:rPr>
              <w:tab/>
            </w:r>
          </w:del>
          <w:del w:id="554" w:author="王佳磊" w:date="2020-12-02T15:49:57Z">
            <w:r>
              <w:rPr>
                <w:sz w:val="28"/>
                <w:szCs w:val="28"/>
                <w:highlight w:val="none"/>
                <w:rPrChange w:id="555" w:author="王佳磊" w:date="2020-12-02T15:49:37Z">
                  <w:rPr>
                    <w:sz w:val="30"/>
                    <w:szCs w:val="30"/>
                  </w:rPr>
                </w:rPrChange>
              </w:rPr>
              <w:fldChar w:fldCharType="begin"/>
            </w:r>
          </w:del>
          <w:del w:id="556" w:author="王佳磊" w:date="2020-12-02T15:49:57Z">
            <w:r>
              <w:rPr>
                <w:sz w:val="28"/>
                <w:szCs w:val="28"/>
                <w:highlight w:val="none"/>
                <w:rPrChange w:id="557" w:author="王佳磊" w:date="2020-12-02T15:49:37Z">
                  <w:rPr>
                    <w:sz w:val="30"/>
                    <w:szCs w:val="30"/>
                  </w:rPr>
                </w:rPrChange>
              </w:rPr>
              <w:delInstrText xml:space="preserve"> PAGEREF _Toc17490 </w:delInstrText>
            </w:r>
          </w:del>
          <w:del w:id="558" w:author="王佳磊" w:date="2020-12-02T15:49:57Z">
            <w:r>
              <w:rPr>
                <w:sz w:val="28"/>
                <w:szCs w:val="28"/>
                <w:highlight w:val="none"/>
                <w:rPrChange w:id="559" w:author="王佳磊" w:date="2020-12-02T15:49:37Z">
                  <w:rPr>
                    <w:sz w:val="30"/>
                    <w:szCs w:val="30"/>
                  </w:rPr>
                </w:rPrChange>
              </w:rPr>
              <w:fldChar w:fldCharType="separate"/>
            </w:r>
          </w:del>
          <w:del w:id="560" w:author="王佳磊" w:date="2020-12-02T15:49:57Z">
            <w:r>
              <w:rPr>
                <w:sz w:val="28"/>
                <w:szCs w:val="28"/>
                <w:highlight w:val="none"/>
                <w:rPrChange w:id="561" w:author="王佳磊" w:date="2020-12-02T15:49:37Z">
                  <w:rPr>
                    <w:sz w:val="30"/>
                    <w:szCs w:val="30"/>
                  </w:rPr>
                </w:rPrChange>
              </w:rPr>
              <w:delText>11</w:delText>
            </w:r>
          </w:del>
          <w:del w:id="562" w:author="王佳磊" w:date="2020-12-02T15:49:57Z">
            <w:r>
              <w:rPr>
                <w:sz w:val="28"/>
                <w:szCs w:val="28"/>
                <w:highlight w:val="none"/>
                <w:rPrChange w:id="563" w:author="王佳磊" w:date="2020-12-02T15:49:37Z">
                  <w:rPr>
                    <w:sz w:val="30"/>
                    <w:szCs w:val="30"/>
                  </w:rPr>
                </w:rPrChange>
              </w:rPr>
              <w:fldChar w:fldCharType="end"/>
            </w:r>
          </w:del>
          <w:del w:id="564" w:author="王佳磊" w:date="2020-12-02T15:49:57Z">
            <w:r>
              <w:rPr>
                <w:rFonts w:hint="eastAsia" w:ascii="仿宋" w:hAnsi="仿宋" w:eastAsia="仿宋" w:cs="仿宋"/>
                <w:sz w:val="28"/>
                <w:szCs w:val="28"/>
                <w:highlight w:val="none"/>
                <w:rPrChange w:id="565" w:author="王佳磊" w:date="2020-12-02T15:49:37Z">
                  <w:rPr>
                    <w:rFonts w:hint="eastAsia" w:ascii="仿宋" w:hAnsi="仿宋" w:eastAsia="仿宋" w:cs="仿宋"/>
                    <w:sz w:val="30"/>
                    <w:szCs w:val="30"/>
                  </w:rPr>
                </w:rPrChange>
              </w:rPr>
              <w:fldChar w:fldCharType="end"/>
            </w:r>
          </w:del>
        </w:p>
        <w:p>
          <w:pPr>
            <w:pStyle w:val="6"/>
            <w:tabs>
              <w:tab w:val="right" w:leader="dot" w:pos="8306"/>
            </w:tabs>
            <w:spacing w:line="520" w:lineRule="exact"/>
            <w:rPr>
              <w:del w:id="567" w:author="王佳磊" w:date="2020-12-02T15:49:57Z"/>
              <w:sz w:val="28"/>
              <w:szCs w:val="28"/>
              <w:highlight w:val="none"/>
              <w:rPrChange w:id="568" w:author="王佳磊" w:date="2020-12-02T15:49:37Z">
                <w:rPr>
                  <w:del w:id="569" w:author="王佳磊" w:date="2020-12-02T15:49:57Z"/>
                  <w:sz w:val="30"/>
                  <w:szCs w:val="30"/>
                </w:rPr>
              </w:rPrChange>
            </w:rPr>
            <w:pPrChange w:id="566" w:author="王佳磊" w:date="2020-11-30T10:42:12Z">
              <w:pPr>
                <w:pStyle w:val="6"/>
                <w:tabs>
                  <w:tab w:val="right" w:leader="dot" w:pos="8306"/>
                </w:tabs>
              </w:pPr>
            </w:pPrChange>
          </w:pPr>
          <w:del w:id="570" w:author="王佳磊" w:date="2020-12-02T15:49:57Z">
            <w:r>
              <w:rPr>
                <w:rFonts w:hint="eastAsia" w:ascii="仿宋" w:hAnsi="仿宋" w:eastAsia="仿宋" w:cs="仿宋"/>
                <w:sz w:val="28"/>
                <w:szCs w:val="28"/>
                <w:highlight w:val="none"/>
                <w:rPrChange w:id="571" w:author="王佳磊" w:date="2020-12-02T15:49:37Z">
                  <w:rPr>
                    <w:rFonts w:hint="eastAsia" w:ascii="仿宋" w:hAnsi="仿宋" w:eastAsia="仿宋" w:cs="仿宋"/>
                    <w:sz w:val="30"/>
                    <w:szCs w:val="30"/>
                  </w:rPr>
                </w:rPrChange>
              </w:rPr>
              <w:fldChar w:fldCharType="begin"/>
            </w:r>
          </w:del>
          <w:del w:id="572" w:author="王佳磊" w:date="2020-12-02T15:49:57Z">
            <w:r>
              <w:rPr>
                <w:rFonts w:hint="eastAsia" w:ascii="仿宋" w:hAnsi="仿宋" w:eastAsia="仿宋" w:cs="仿宋"/>
                <w:sz w:val="28"/>
                <w:szCs w:val="28"/>
                <w:highlight w:val="none"/>
                <w:rPrChange w:id="573" w:author="王佳磊" w:date="2020-12-02T15:49:37Z">
                  <w:rPr>
                    <w:rFonts w:hint="eastAsia" w:ascii="仿宋" w:hAnsi="仿宋" w:eastAsia="仿宋" w:cs="仿宋"/>
                    <w:sz w:val="30"/>
                    <w:szCs w:val="30"/>
                  </w:rPr>
                </w:rPrChange>
              </w:rPr>
              <w:delInstrText xml:space="preserve"> HYPERLINK \l _Toc3051 </w:delInstrText>
            </w:r>
          </w:del>
          <w:del w:id="574" w:author="王佳磊" w:date="2020-12-02T15:49:57Z">
            <w:r>
              <w:rPr>
                <w:rFonts w:hint="eastAsia" w:ascii="仿宋" w:hAnsi="仿宋" w:eastAsia="仿宋" w:cs="仿宋"/>
                <w:sz w:val="28"/>
                <w:szCs w:val="28"/>
                <w:highlight w:val="none"/>
                <w:rPrChange w:id="575" w:author="王佳磊" w:date="2020-12-02T15:49:37Z">
                  <w:rPr>
                    <w:rFonts w:hint="eastAsia" w:ascii="仿宋" w:hAnsi="仿宋" w:eastAsia="仿宋" w:cs="仿宋"/>
                    <w:sz w:val="30"/>
                    <w:szCs w:val="30"/>
                  </w:rPr>
                </w:rPrChange>
              </w:rPr>
              <w:fldChar w:fldCharType="separate"/>
            </w:r>
          </w:del>
          <w:del w:id="576" w:author="王佳磊" w:date="2020-12-02T15:49:57Z">
            <w:r>
              <w:rPr>
                <w:rFonts w:hint="eastAsia" w:ascii="仿宋" w:hAnsi="仿宋" w:eastAsia="仿宋"/>
                <w:sz w:val="28"/>
                <w:szCs w:val="28"/>
                <w:highlight w:val="none"/>
                <w:rPrChange w:id="577" w:author="王佳磊" w:date="2020-12-02T15:49:37Z">
                  <w:rPr>
                    <w:rFonts w:hint="eastAsia" w:ascii="仿宋" w:hAnsi="仿宋" w:eastAsia="仿宋"/>
                    <w:sz w:val="30"/>
                    <w:szCs w:val="30"/>
                  </w:rPr>
                </w:rPrChange>
              </w:rPr>
              <w:delText>五、 创新器具管理</w:delText>
            </w:r>
          </w:del>
          <w:del w:id="578" w:author="王佳磊" w:date="2020-12-02T15:49:57Z">
            <w:r>
              <w:rPr>
                <w:rFonts w:hint="eastAsia" w:ascii="仿宋" w:hAnsi="仿宋" w:eastAsia="仿宋"/>
                <w:sz w:val="28"/>
                <w:szCs w:val="28"/>
                <w:highlight w:val="none"/>
                <w:lang w:eastAsia="zh-CN"/>
                <w:rPrChange w:id="579" w:author="王佳磊" w:date="2020-12-02T15:49:37Z">
                  <w:rPr>
                    <w:rFonts w:hint="eastAsia" w:ascii="仿宋" w:hAnsi="仿宋" w:eastAsia="仿宋"/>
                    <w:sz w:val="30"/>
                    <w:szCs w:val="30"/>
                    <w:lang w:eastAsia="zh-CN"/>
                  </w:rPr>
                </w:rPrChange>
              </w:rPr>
              <w:delText>，</w:delText>
            </w:r>
          </w:del>
          <w:del w:id="580" w:author="王佳磊" w:date="2020-12-02T15:49:57Z">
            <w:r>
              <w:rPr>
                <w:rFonts w:hint="eastAsia" w:ascii="仿宋" w:hAnsi="仿宋" w:eastAsia="仿宋"/>
                <w:sz w:val="28"/>
                <w:szCs w:val="28"/>
                <w:highlight w:val="none"/>
                <w:rPrChange w:id="581" w:author="王佳磊" w:date="2020-12-02T15:49:37Z">
                  <w:rPr>
                    <w:rFonts w:hint="eastAsia" w:ascii="仿宋" w:hAnsi="仿宋" w:eastAsia="仿宋"/>
                    <w:sz w:val="30"/>
                    <w:szCs w:val="30"/>
                  </w:rPr>
                </w:rPrChange>
              </w:rPr>
              <w:delText>加强事后监管</w:delText>
            </w:r>
          </w:del>
          <w:del w:id="582" w:author="王佳磊" w:date="2020-12-02T15:49:57Z">
            <w:r>
              <w:rPr>
                <w:sz w:val="28"/>
                <w:szCs w:val="28"/>
                <w:highlight w:val="none"/>
                <w:rPrChange w:id="583" w:author="王佳磊" w:date="2020-12-02T15:49:37Z">
                  <w:rPr>
                    <w:sz w:val="30"/>
                    <w:szCs w:val="30"/>
                  </w:rPr>
                </w:rPrChange>
              </w:rPr>
              <w:tab/>
            </w:r>
          </w:del>
          <w:del w:id="584" w:author="王佳磊" w:date="2020-12-02T15:49:57Z">
            <w:r>
              <w:rPr>
                <w:sz w:val="28"/>
                <w:szCs w:val="28"/>
                <w:highlight w:val="none"/>
                <w:rPrChange w:id="585" w:author="王佳磊" w:date="2020-12-02T15:49:37Z">
                  <w:rPr>
                    <w:sz w:val="30"/>
                    <w:szCs w:val="30"/>
                  </w:rPr>
                </w:rPrChange>
              </w:rPr>
              <w:fldChar w:fldCharType="begin"/>
            </w:r>
          </w:del>
          <w:del w:id="586" w:author="王佳磊" w:date="2020-12-02T15:49:57Z">
            <w:r>
              <w:rPr>
                <w:sz w:val="28"/>
                <w:szCs w:val="28"/>
                <w:highlight w:val="none"/>
                <w:rPrChange w:id="587" w:author="王佳磊" w:date="2020-12-02T15:49:37Z">
                  <w:rPr>
                    <w:sz w:val="30"/>
                    <w:szCs w:val="30"/>
                  </w:rPr>
                </w:rPrChange>
              </w:rPr>
              <w:delInstrText xml:space="preserve"> PAGEREF _Toc3051 </w:delInstrText>
            </w:r>
          </w:del>
          <w:del w:id="588" w:author="王佳磊" w:date="2020-12-02T15:49:57Z">
            <w:r>
              <w:rPr>
                <w:sz w:val="28"/>
                <w:szCs w:val="28"/>
                <w:highlight w:val="none"/>
                <w:rPrChange w:id="589" w:author="王佳磊" w:date="2020-12-02T15:49:37Z">
                  <w:rPr>
                    <w:sz w:val="30"/>
                    <w:szCs w:val="30"/>
                  </w:rPr>
                </w:rPrChange>
              </w:rPr>
              <w:fldChar w:fldCharType="separate"/>
            </w:r>
          </w:del>
          <w:del w:id="590" w:author="王佳磊" w:date="2020-12-02T15:49:57Z">
            <w:r>
              <w:rPr>
                <w:sz w:val="28"/>
                <w:szCs w:val="28"/>
                <w:highlight w:val="none"/>
                <w:rPrChange w:id="591" w:author="王佳磊" w:date="2020-12-02T15:49:37Z">
                  <w:rPr>
                    <w:sz w:val="30"/>
                    <w:szCs w:val="30"/>
                  </w:rPr>
                </w:rPrChange>
              </w:rPr>
              <w:delText>11</w:delText>
            </w:r>
          </w:del>
          <w:del w:id="592" w:author="王佳磊" w:date="2020-12-02T15:49:57Z">
            <w:r>
              <w:rPr>
                <w:sz w:val="28"/>
                <w:szCs w:val="28"/>
                <w:highlight w:val="none"/>
                <w:rPrChange w:id="593" w:author="王佳磊" w:date="2020-12-02T15:49:37Z">
                  <w:rPr>
                    <w:sz w:val="30"/>
                    <w:szCs w:val="30"/>
                  </w:rPr>
                </w:rPrChange>
              </w:rPr>
              <w:fldChar w:fldCharType="end"/>
            </w:r>
          </w:del>
          <w:del w:id="594" w:author="王佳磊" w:date="2020-12-02T15:49:57Z">
            <w:r>
              <w:rPr>
                <w:rFonts w:hint="eastAsia" w:ascii="仿宋" w:hAnsi="仿宋" w:eastAsia="仿宋" w:cs="仿宋"/>
                <w:sz w:val="28"/>
                <w:szCs w:val="28"/>
                <w:highlight w:val="none"/>
                <w:rPrChange w:id="595" w:author="王佳磊" w:date="2020-12-02T15:49:37Z">
                  <w:rPr>
                    <w:rFonts w:hint="eastAsia" w:ascii="仿宋" w:hAnsi="仿宋" w:eastAsia="仿宋" w:cs="仿宋"/>
                    <w:sz w:val="30"/>
                    <w:szCs w:val="30"/>
                  </w:rPr>
                </w:rPrChange>
              </w:rPr>
              <w:fldChar w:fldCharType="end"/>
            </w:r>
          </w:del>
        </w:p>
        <w:p>
          <w:pPr>
            <w:pStyle w:val="6"/>
            <w:tabs>
              <w:tab w:val="right" w:leader="dot" w:pos="8306"/>
            </w:tabs>
            <w:spacing w:line="520" w:lineRule="exact"/>
            <w:rPr>
              <w:rFonts w:hint="eastAsia" w:ascii="仿宋" w:hAnsi="仿宋" w:eastAsia="仿宋" w:cs="仿宋"/>
              <w:sz w:val="28"/>
              <w:szCs w:val="28"/>
              <w:highlight w:val="none"/>
              <w:rPrChange w:id="597" w:author="王佳磊" w:date="2020-12-02T15:49:37Z">
                <w:rPr>
                  <w:rFonts w:hint="eastAsia" w:ascii="仿宋" w:hAnsi="仿宋" w:eastAsia="仿宋" w:cs="仿宋"/>
                </w:rPr>
              </w:rPrChange>
            </w:rPr>
            <w:pPrChange w:id="596" w:author="王佳磊" w:date="2020-11-30T10:42:12Z">
              <w:pPr>
                <w:pStyle w:val="6"/>
                <w:tabs>
                  <w:tab w:val="right" w:leader="dot" w:pos="8306"/>
                </w:tabs>
              </w:pPr>
            </w:pPrChange>
          </w:pPr>
          <w:del w:id="598" w:author="王佳磊" w:date="2020-12-02T15:49:57Z">
            <w:r>
              <w:rPr>
                <w:rFonts w:hint="eastAsia" w:ascii="仿宋" w:hAnsi="仿宋" w:eastAsia="仿宋" w:cs="仿宋"/>
                <w:sz w:val="28"/>
                <w:szCs w:val="28"/>
                <w:highlight w:val="none"/>
                <w:rPrChange w:id="599" w:author="王佳磊" w:date="2020-12-02T15:49:37Z">
                  <w:rPr>
                    <w:rFonts w:hint="eastAsia" w:ascii="仿宋" w:hAnsi="仿宋" w:eastAsia="仿宋" w:cs="仿宋"/>
                    <w:szCs w:val="30"/>
                  </w:rPr>
                </w:rPrChange>
              </w:rPr>
              <w:fldChar w:fldCharType="begin"/>
            </w:r>
          </w:del>
          <w:del w:id="600" w:author="王佳磊" w:date="2020-12-02T15:49:57Z">
            <w:r>
              <w:rPr>
                <w:rFonts w:hint="eastAsia" w:ascii="仿宋" w:hAnsi="仿宋" w:eastAsia="仿宋" w:cs="仿宋"/>
                <w:sz w:val="28"/>
                <w:szCs w:val="28"/>
                <w:highlight w:val="none"/>
                <w:rPrChange w:id="601" w:author="王佳磊" w:date="2020-12-02T15:49:37Z">
                  <w:rPr>
                    <w:rFonts w:hint="eastAsia" w:ascii="仿宋" w:hAnsi="仿宋" w:eastAsia="仿宋" w:cs="仿宋"/>
                    <w:szCs w:val="30"/>
                  </w:rPr>
                </w:rPrChange>
              </w:rPr>
              <w:delInstrText xml:space="preserve"> HYPERLINK \l _Toc10692 </w:delInstrText>
            </w:r>
          </w:del>
          <w:del w:id="602" w:author="王佳磊" w:date="2020-12-02T15:49:57Z">
            <w:r>
              <w:rPr>
                <w:rFonts w:hint="eastAsia" w:ascii="仿宋" w:hAnsi="仿宋" w:eastAsia="仿宋" w:cs="仿宋"/>
                <w:sz w:val="28"/>
                <w:szCs w:val="28"/>
                <w:highlight w:val="none"/>
                <w:rPrChange w:id="603" w:author="王佳磊" w:date="2020-12-02T15:49:37Z">
                  <w:rPr>
                    <w:rFonts w:hint="eastAsia" w:ascii="仿宋" w:hAnsi="仿宋" w:eastAsia="仿宋" w:cs="仿宋"/>
                    <w:szCs w:val="30"/>
                  </w:rPr>
                </w:rPrChange>
              </w:rPr>
              <w:fldChar w:fldCharType="separate"/>
            </w:r>
          </w:del>
          <w:del w:id="604" w:author="王佳磊" w:date="2020-12-02T15:49:57Z">
            <w:r>
              <w:rPr>
                <w:rFonts w:hint="eastAsia" w:ascii="仿宋" w:hAnsi="仿宋" w:eastAsia="仿宋"/>
                <w:sz w:val="28"/>
                <w:szCs w:val="28"/>
                <w:highlight w:val="none"/>
                <w:lang w:eastAsia="zh-CN"/>
                <w:rPrChange w:id="605" w:author="王佳磊" w:date="2020-12-02T15:49:37Z">
                  <w:rPr>
                    <w:rFonts w:hint="eastAsia" w:ascii="仿宋" w:hAnsi="仿宋" w:eastAsia="仿宋"/>
                    <w:szCs w:val="30"/>
                    <w:lang w:eastAsia="zh-CN"/>
                  </w:rPr>
                </w:rPrChange>
              </w:rPr>
              <w:delText>六、 利用协会专家资源，为政府提供专业技术服务</w:delText>
            </w:r>
          </w:del>
          <w:del w:id="606" w:author="王佳磊" w:date="2020-12-02T15:49:57Z">
            <w:r>
              <w:rPr>
                <w:sz w:val="28"/>
                <w:szCs w:val="28"/>
                <w:highlight w:val="none"/>
                <w:rPrChange w:id="607" w:author="王佳磊" w:date="2020-12-02T15:49:37Z">
                  <w:rPr>
                    <w:szCs w:val="30"/>
                  </w:rPr>
                </w:rPrChange>
              </w:rPr>
              <w:tab/>
            </w:r>
          </w:del>
          <w:del w:id="608" w:author="王佳磊" w:date="2020-12-02T15:49:57Z">
            <w:r>
              <w:rPr>
                <w:sz w:val="28"/>
                <w:szCs w:val="28"/>
                <w:highlight w:val="none"/>
                <w:rPrChange w:id="609" w:author="王佳磊" w:date="2020-12-02T15:49:37Z">
                  <w:rPr>
                    <w:szCs w:val="30"/>
                  </w:rPr>
                </w:rPrChange>
              </w:rPr>
              <w:fldChar w:fldCharType="begin"/>
            </w:r>
          </w:del>
          <w:del w:id="610" w:author="王佳磊" w:date="2020-12-02T15:49:57Z">
            <w:r>
              <w:rPr>
                <w:sz w:val="28"/>
                <w:szCs w:val="28"/>
                <w:highlight w:val="none"/>
                <w:rPrChange w:id="611" w:author="王佳磊" w:date="2020-12-02T15:49:37Z">
                  <w:rPr>
                    <w:szCs w:val="30"/>
                  </w:rPr>
                </w:rPrChange>
              </w:rPr>
              <w:delInstrText xml:space="preserve"> PAGEREF _Toc10692 </w:delInstrText>
            </w:r>
          </w:del>
          <w:del w:id="612" w:author="王佳磊" w:date="2020-12-02T15:49:57Z">
            <w:r>
              <w:rPr>
                <w:sz w:val="28"/>
                <w:szCs w:val="28"/>
                <w:highlight w:val="none"/>
                <w:rPrChange w:id="613" w:author="王佳磊" w:date="2020-12-02T15:49:37Z">
                  <w:rPr>
                    <w:szCs w:val="30"/>
                  </w:rPr>
                </w:rPrChange>
              </w:rPr>
              <w:fldChar w:fldCharType="separate"/>
            </w:r>
          </w:del>
          <w:del w:id="614" w:author="王佳磊" w:date="2020-12-02T15:49:57Z">
            <w:r>
              <w:rPr>
                <w:sz w:val="28"/>
                <w:szCs w:val="28"/>
                <w:highlight w:val="none"/>
                <w:rPrChange w:id="615" w:author="王佳磊" w:date="2020-12-02T15:49:37Z">
                  <w:rPr>
                    <w:szCs w:val="30"/>
                  </w:rPr>
                </w:rPrChange>
              </w:rPr>
              <w:delText>12</w:delText>
            </w:r>
          </w:del>
          <w:del w:id="616" w:author="王佳磊" w:date="2020-12-02T15:49:57Z">
            <w:r>
              <w:rPr>
                <w:sz w:val="28"/>
                <w:szCs w:val="28"/>
                <w:highlight w:val="none"/>
                <w:rPrChange w:id="617" w:author="王佳磊" w:date="2020-12-02T15:49:37Z">
                  <w:rPr>
                    <w:szCs w:val="30"/>
                  </w:rPr>
                </w:rPrChange>
              </w:rPr>
              <w:fldChar w:fldCharType="end"/>
            </w:r>
          </w:del>
          <w:del w:id="618" w:author="王佳磊" w:date="2020-12-02T15:49:57Z">
            <w:r>
              <w:rPr>
                <w:rFonts w:hint="eastAsia" w:ascii="仿宋" w:hAnsi="仿宋" w:eastAsia="仿宋" w:cs="仿宋"/>
                <w:sz w:val="28"/>
                <w:szCs w:val="28"/>
                <w:highlight w:val="none"/>
                <w:rPrChange w:id="619" w:author="王佳磊" w:date="2020-12-02T15:49:37Z">
                  <w:rPr>
                    <w:rFonts w:hint="eastAsia" w:ascii="仿宋" w:hAnsi="仿宋" w:eastAsia="仿宋" w:cs="仿宋"/>
                    <w:szCs w:val="30"/>
                  </w:rPr>
                </w:rPrChange>
              </w:rPr>
              <w:fldChar w:fldCharType="end"/>
            </w:r>
          </w:del>
          <w:del w:id="620" w:author="王佳磊" w:date="2020-12-02T15:49:57Z">
            <w:r>
              <w:rPr>
                <w:rFonts w:hint="eastAsia" w:ascii="仿宋" w:hAnsi="仿宋" w:eastAsia="仿宋" w:cs="仿宋"/>
                <w:sz w:val="28"/>
                <w:szCs w:val="28"/>
                <w:highlight w:val="none"/>
                <w:rPrChange w:id="621" w:author="王佳磊" w:date="2020-12-02T15:49:37Z">
                  <w:rPr>
                    <w:rFonts w:hint="eastAsia" w:ascii="仿宋" w:hAnsi="仿宋" w:eastAsia="仿宋" w:cs="仿宋"/>
                    <w:sz w:val="30"/>
                    <w:szCs w:val="30"/>
                  </w:rPr>
                </w:rPrChange>
              </w:rPr>
              <w:fldChar w:fldCharType="end"/>
            </w:r>
          </w:del>
        </w:p>
      </w:sdtContent>
    </w:sdt>
    <w:p>
      <w:pPr>
        <w:pageBreakBefore w:val="0"/>
        <w:kinsoku/>
        <w:overflowPunct/>
        <w:topLinePunct w:val="0"/>
        <w:autoSpaceDE/>
        <w:autoSpaceDN/>
        <w:bidi w:val="0"/>
        <w:adjustRightInd/>
        <w:snapToGrid/>
        <w:spacing w:line="520" w:lineRule="exact"/>
        <w:ind w:left="0" w:leftChars="0" w:firstLine="0" w:firstLineChars="0"/>
        <w:jc w:val="center"/>
        <w:textAlignment w:val="auto"/>
        <w:rPr>
          <w:del w:id="625" w:author="王佳磊" w:date="2020-12-02T15:50:30Z"/>
          <w:rFonts w:hint="eastAsia" w:ascii="方正小标宋简体" w:hAnsi="方正小标宋简体" w:eastAsia="方正小标宋简体" w:cs="方正小标宋简体"/>
          <w:sz w:val="28"/>
          <w:szCs w:val="28"/>
          <w:highlight w:val="none"/>
          <w:lang w:eastAsia="zh-CN"/>
          <w:rPrChange w:id="626" w:author="王佳磊" w:date="2020-12-02T15:49:37Z">
            <w:rPr>
              <w:del w:id="627" w:author="王佳磊" w:date="2020-12-02T15:50:30Z"/>
              <w:rFonts w:hint="eastAsia" w:ascii="方正小标宋简体" w:hAnsi="方正小标宋简体" w:eastAsia="方正小标宋简体" w:cs="方正小标宋简体"/>
              <w:sz w:val="40"/>
              <w:szCs w:val="40"/>
              <w:lang w:eastAsia="zh-CN"/>
            </w:rPr>
          </w:rPrChange>
        </w:rPr>
        <w:sectPr>
          <w:footerReference r:id="rId3" w:type="default"/>
          <w:pgSz w:w="11906" w:h="16838"/>
          <w:pgMar w:top="1440" w:right="1800" w:bottom="1738" w:left="1800" w:header="851" w:footer="787" w:gutter="0"/>
          <w:pgNumType w:fmt="decimal" w:start="1"/>
          <w:cols w:space="425" w:num="1"/>
          <w:docGrid w:type="lines" w:linePitch="312" w:charSpace="0"/>
        </w:sectPr>
        <w:pPrChange w:id="624" w:author="王佳磊" w:date="2020-11-30T10:42:12Z">
          <w:pPr>
            <w:pageBreakBefore w:val="0"/>
            <w:kinsoku/>
            <w:overflowPunct/>
            <w:topLinePunct w:val="0"/>
            <w:autoSpaceDE/>
            <w:autoSpaceDN/>
            <w:bidi w:val="0"/>
            <w:adjustRightInd/>
            <w:snapToGrid/>
            <w:spacing w:line="600" w:lineRule="exact"/>
            <w:ind w:left="0" w:leftChars="0" w:firstLine="0" w:firstLineChars="0"/>
            <w:jc w:val="center"/>
            <w:textAlignment w:val="auto"/>
          </w:pPr>
        </w:pPrChange>
      </w:pPr>
    </w:p>
    <w:p>
      <w:pPr>
        <w:pageBreakBefore w:val="0"/>
        <w:kinsoku/>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0"/>
          <w:szCs w:val="40"/>
          <w:highlight w:val="none"/>
          <w:lang w:eastAsia="zh-CN"/>
          <w:rPrChange w:id="628" w:author="王佳磊" w:date="2020-12-02T15:49:37Z">
            <w:rPr>
              <w:rFonts w:hint="eastAsia" w:ascii="方正小标宋简体" w:hAnsi="方正小标宋简体" w:eastAsia="方正小标宋简体" w:cs="方正小标宋简体"/>
              <w:sz w:val="40"/>
              <w:szCs w:val="40"/>
              <w:lang w:eastAsia="zh-CN"/>
            </w:rPr>
          </w:rPrChange>
        </w:rPr>
      </w:pPr>
      <w:r>
        <w:rPr>
          <w:rFonts w:hint="eastAsia" w:ascii="方正小标宋简体" w:hAnsi="方正小标宋简体" w:eastAsia="方正小标宋简体" w:cs="方正小标宋简体"/>
          <w:sz w:val="40"/>
          <w:szCs w:val="40"/>
          <w:highlight w:val="none"/>
          <w:lang w:eastAsia="zh-CN"/>
          <w:rPrChange w:id="629" w:author="王佳磊" w:date="2020-12-02T15:49:37Z">
            <w:rPr>
              <w:rFonts w:hint="eastAsia" w:ascii="方正小标宋简体" w:hAnsi="方正小标宋简体" w:eastAsia="方正小标宋简体" w:cs="方正小标宋简体"/>
              <w:sz w:val="40"/>
              <w:szCs w:val="40"/>
              <w:lang w:eastAsia="zh-CN"/>
            </w:rPr>
          </w:rPrChange>
        </w:rPr>
        <w:t>以党建促进协会建设</w:t>
      </w:r>
      <w:r>
        <w:rPr>
          <w:rFonts w:hint="eastAsia" w:ascii="方正小标宋简体" w:hAnsi="方正小标宋简体" w:eastAsia="方正小标宋简体" w:cs="方正小标宋简体"/>
          <w:sz w:val="40"/>
          <w:szCs w:val="40"/>
          <w:highlight w:val="none"/>
          <w:lang w:val="en-US" w:eastAsia="zh-CN"/>
          <w:rPrChange w:id="630" w:author="王佳磊" w:date="2020-12-02T15:49:37Z">
            <w:rPr>
              <w:rFonts w:hint="eastAsia" w:ascii="方正小标宋简体" w:hAnsi="方正小标宋简体" w:eastAsia="方正小标宋简体" w:cs="方正小标宋简体"/>
              <w:sz w:val="40"/>
              <w:szCs w:val="40"/>
              <w:lang w:val="en-US" w:eastAsia="zh-CN"/>
            </w:rPr>
          </w:rPrChange>
        </w:rPr>
        <w:t xml:space="preserve"> </w:t>
      </w:r>
      <w:r>
        <w:rPr>
          <w:rFonts w:hint="eastAsia" w:ascii="方正小标宋简体" w:hAnsi="方正小标宋简体" w:eastAsia="方正小标宋简体" w:cs="方正小标宋简体"/>
          <w:sz w:val="40"/>
          <w:szCs w:val="40"/>
          <w:highlight w:val="none"/>
          <w:lang w:eastAsia="zh-CN"/>
          <w:rPrChange w:id="631" w:author="王佳磊" w:date="2020-12-02T15:49:37Z">
            <w:rPr>
              <w:rFonts w:hint="eastAsia" w:ascii="方正小标宋简体" w:hAnsi="方正小标宋简体" w:eastAsia="方正小标宋简体" w:cs="方正小标宋简体"/>
              <w:sz w:val="40"/>
              <w:szCs w:val="40"/>
              <w:lang w:eastAsia="zh-CN"/>
            </w:rPr>
          </w:rPrChange>
        </w:rPr>
        <w:t>以自律推动行业建设</w:t>
      </w:r>
    </w:p>
    <w:p>
      <w:pPr>
        <w:pageBreakBefore w:val="0"/>
        <w:kinsoku/>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0"/>
          <w:szCs w:val="40"/>
          <w:highlight w:val="none"/>
          <w:rPrChange w:id="632" w:author="王佳磊" w:date="2020-12-02T15:49:37Z">
            <w:rPr>
              <w:rFonts w:hint="eastAsia" w:ascii="方正小标宋简体" w:hAnsi="方正小标宋简体" w:eastAsia="方正小标宋简体" w:cs="方正小标宋简体"/>
              <w:sz w:val="40"/>
              <w:szCs w:val="40"/>
            </w:rPr>
          </w:rPrChange>
        </w:rPr>
      </w:pPr>
      <w:r>
        <w:rPr>
          <w:rFonts w:hint="eastAsia" w:ascii="方正小标宋简体" w:hAnsi="方正小标宋简体" w:eastAsia="方正小标宋简体" w:cs="方正小标宋简体"/>
          <w:sz w:val="40"/>
          <w:szCs w:val="40"/>
          <w:highlight w:val="none"/>
          <w:lang w:eastAsia="zh-CN"/>
          <w:rPrChange w:id="633" w:author="王佳磊" w:date="2020-12-02T15:49:37Z">
            <w:rPr>
              <w:rFonts w:hint="eastAsia" w:ascii="方正小标宋简体" w:hAnsi="方正小标宋简体" w:eastAsia="方正小标宋简体" w:cs="方正小标宋简体"/>
              <w:sz w:val="40"/>
              <w:szCs w:val="40"/>
              <w:lang w:eastAsia="zh-CN"/>
            </w:rPr>
          </w:rPrChange>
        </w:rPr>
        <w:t>发挥桥梁作用</w:t>
      </w:r>
      <w:r>
        <w:rPr>
          <w:rFonts w:hint="eastAsia" w:ascii="方正小标宋简体" w:hAnsi="方正小标宋简体" w:eastAsia="方正小标宋简体" w:cs="方正小标宋简体"/>
          <w:sz w:val="40"/>
          <w:szCs w:val="40"/>
          <w:highlight w:val="none"/>
          <w:lang w:val="en-US" w:eastAsia="zh-CN"/>
          <w:rPrChange w:id="634" w:author="王佳磊" w:date="2020-12-02T15:49:37Z">
            <w:rPr>
              <w:rFonts w:hint="eastAsia" w:ascii="方正小标宋简体" w:hAnsi="方正小标宋简体" w:eastAsia="方正小标宋简体" w:cs="方正小标宋简体"/>
              <w:sz w:val="40"/>
              <w:szCs w:val="40"/>
              <w:lang w:val="en-US" w:eastAsia="zh-CN"/>
            </w:rPr>
          </w:rPrChange>
        </w:rPr>
        <w:t xml:space="preserve"> </w:t>
      </w:r>
      <w:r>
        <w:rPr>
          <w:rFonts w:hint="eastAsia" w:ascii="方正小标宋简体" w:hAnsi="方正小标宋简体" w:eastAsia="方正小标宋简体" w:cs="方正小标宋简体"/>
          <w:sz w:val="40"/>
          <w:szCs w:val="40"/>
          <w:highlight w:val="none"/>
          <w:rPrChange w:id="635" w:author="王佳磊" w:date="2020-12-02T15:49:37Z">
            <w:rPr>
              <w:rFonts w:hint="eastAsia" w:ascii="方正小标宋简体" w:hAnsi="方正小标宋简体" w:eastAsia="方正小标宋简体" w:cs="方正小标宋简体"/>
              <w:sz w:val="40"/>
              <w:szCs w:val="40"/>
            </w:rPr>
          </w:rPrChange>
        </w:rPr>
        <w:t>引领行业发展</w:t>
      </w:r>
    </w:p>
    <w:p>
      <w:pPr>
        <w:pageBreakBefore w:val="0"/>
        <w:kinsoku/>
        <w:overflowPunct/>
        <w:topLinePunct w:val="0"/>
        <w:autoSpaceDE/>
        <w:autoSpaceDN/>
        <w:bidi w:val="0"/>
        <w:adjustRightInd/>
        <w:snapToGrid/>
        <w:spacing w:line="600" w:lineRule="exact"/>
        <w:ind w:firstLine="320" w:firstLineChars="100"/>
        <w:jc w:val="left"/>
        <w:textAlignment w:val="auto"/>
        <w:rPr>
          <w:rFonts w:hint="eastAsia" w:ascii="仿宋" w:hAnsi="仿宋" w:eastAsia="仿宋" w:cs="仿宋"/>
          <w:sz w:val="32"/>
          <w:szCs w:val="32"/>
          <w:highlight w:val="none"/>
          <w:rPrChange w:id="636" w:author="王佳磊" w:date="2020-12-02T15:49:37Z">
            <w:rPr>
              <w:rFonts w:hint="eastAsia" w:ascii="仿宋" w:hAnsi="仿宋" w:eastAsia="仿宋" w:cs="仿宋"/>
              <w:sz w:val="32"/>
              <w:szCs w:val="32"/>
            </w:rPr>
          </w:rPrChange>
        </w:rPr>
      </w:pPr>
      <w:r>
        <w:rPr>
          <w:rFonts w:hint="eastAsia" w:ascii="仿宋" w:hAnsi="仿宋" w:eastAsia="仿宋" w:cs="仿宋"/>
          <w:sz w:val="32"/>
          <w:szCs w:val="32"/>
          <w:highlight w:val="none"/>
          <w:rPrChange w:id="637" w:author="王佳磊" w:date="2020-12-02T15:49:37Z">
            <w:rPr>
              <w:rFonts w:hint="eastAsia" w:ascii="仿宋" w:hAnsi="仿宋" w:eastAsia="仿宋" w:cs="仿宋"/>
              <w:sz w:val="32"/>
              <w:szCs w:val="32"/>
            </w:rPr>
          </w:rPrChange>
        </w:rPr>
        <w:softHyphen/>
      </w:r>
      <w:r>
        <w:rPr>
          <w:rFonts w:hint="eastAsia" w:ascii="仿宋" w:hAnsi="仿宋" w:eastAsia="仿宋" w:cs="仿宋"/>
          <w:sz w:val="32"/>
          <w:szCs w:val="32"/>
          <w:highlight w:val="none"/>
          <w:rPrChange w:id="638" w:author="王佳磊" w:date="2020-12-02T15:49:37Z">
            <w:rPr>
              <w:rFonts w:hint="eastAsia" w:ascii="仿宋" w:hAnsi="仿宋" w:eastAsia="仿宋" w:cs="仿宋"/>
              <w:sz w:val="32"/>
              <w:szCs w:val="32"/>
            </w:rPr>
          </w:rPrChange>
        </w:rPr>
        <w:softHyphen/>
      </w:r>
      <w:r>
        <w:rPr>
          <w:rFonts w:hint="eastAsia" w:ascii="仿宋" w:hAnsi="仿宋" w:eastAsia="仿宋" w:cs="仿宋"/>
          <w:sz w:val="32"/>
          <w:szCs w:val="32"/>
          <w:highlight w:val="none"/>
          <w:rPrChange w:id="639" w:author="王佳磊" w:date="2020-12-02T15:49:37Z">
            <w:rPr>
              <w:rFonts w:hint="eastAsia" w:ascii="仿宋" w:hAnsi="仿宋" w:eastAsia="仿宋" w:cs="仿宋"/>
              <w:sz w:val="32"/>
              <w:szCs w:val="32"/>
            </w:rPr>
          </w:rPrChange>
        </w:rPr>
        <w:t>——深圳市燃气行业协会第</w:t>
      </w:r>
      <w:r>
        <w:rPr>
          <w:rFonts w:hint="eastAsia" w:ascii="仿宋" w:hAnsi="仿宋" w:eastAsia="仿宋" w:cs="仿宋"/>
          <w:sz w:val="32"/>
          <w:szCs w:val="32"/>
          <w:highlight w:val="none"/>
          <w:lang w:eastAsia="zh-CN"/>
          <w:rPrChange w:id="640" w:author="王佳磊" w:date="2020-12-02T15:49:37Z">
            <w:rPr>
              <w:rFonts w:hint="eastAsia" w:ascii="仿宋" w:hAnsi="仿宋" w:eastAsia="仿宋" w:cs="仿宋"/>
              <w:sz w:val="32"/>
              <w:szCs w:val="32"/>
              <w:lang w:eastAsia="zh-CN"/>
            </w:rPr>
          </w:rPrChange>
        </w:rPr>
        <w:t>八</w:t>
      </w:r>
      <w:r>
        <w:rPr>
          <w:rFonts w:hint="eastAsia" w:ascii="仿宋" w:hAnsi="仿宋" w:eastAsia="仿宋" w:cs="仿宋"/>
          <w:sz w:val="32"/>
          <w:szCs w:val="32"/>
          <w:highlight w:val="none"/>
          <w:rPrChange w:id="641" w:author="王佳磊" w:date="2020-12-02T15:49:37Z">
            <w:rPr>
              <w:rFonts w:hint="eastAsia" w:ascii="仿宋" w:hAnsi="仿宋" w:eastAsia="仿宋" w:cs="仿宋"/>
              <w:sz w:val="32"/>
              <w:szCs w:val="32"/>
            </w:rPr>
          </w:rPrChange>
        </w:rPr>
        <w:t>届理事会工作报告</w:t>
      </w:r>
    </w:p>
    <w:p>
      <w:pPr>
        <w:jc w:val="center"/>
        <w:rPr>
          <w:rFonts w:hint="eastAsia" w:ascii="仿宋" w:hAnsi="仿宋" w:eastAsia="仿宋" w:cs="仿宋"/>
          <w:sz w:val="32"/>
          <w:szCs w:val="32"/>
          <w:highlight w:val="none"/>
          <w:rPrChange w:id="642" w:author="王佳磊" w:date="2020-12-02T15:49:37Z">
            <w:rPr>
              <w:rFonts w:hint="eastAsia" w:ascii="仿宋" w:hAnsi="仿宋" w:eastAsia="仿宋" w:cs="仿宋"/>
              <w:sz w:val="32"/>
              <w:szCs w:val="32"/>
            </w:rPr>
          </w:rPrChange>
        </w:rPr>
      </w:pPr>
      <w:r>
        <w:rPr>
          <w:rFonts w:hint="eastAsia" w:ascii="宋体" w:hAnsi="宋体"/>
          <w:b/>
          <w:sz w:val="36"/>
          <w:szCs w:val="36"/>
          <w:highlight w:val="none"/>
          <w:lang w:eastAsia="zh-CN"/>
          <w:rPrChange w:id="643" w:author="王佳磊" w:date="2020-12-02T15:49:37Z">
            <w:rPr>
              <w:rFonts w:hint="eastAsia" w:ascii="宋体" w:hAnsi="宋体"/>
              <w:b/>
              <w:sz w:val="36"/>
              <w:szCs w:val="36"/>
              <w:lang w:eastAsia="zh-CN"/>
            </w:rPr>
          </w:rPrChange>
        </w:rPr>
        <w:t>（审议稿）</w:t>
      </w:r>
    </w:p>
    <w:p>
      <w:pPr>
        <w:pageBreakBefore w:val="0"/>
        <w:widowControl w:val="0"/>
        <w:kinsoku/>
        <w:overflowPunct/>
        <w:topLinePunct w:val="0"/>
        <w:autoSpaceDE/>
        <w:autoSpaceDN/>
        <w:bidi w:val="0"/>
        <w:adjustRightInd/>
        <w:snapToGrid/>
        <w:spacing w:after="0" w:line="600" w:lineRule="exact"/>
        <w:ind w:left="0" w:leftChars="0" w:firstLine="640" w:firstLineChars="200"/>
        <w:jc w:val="center"/>
        <w:textAlignment w:val="auto"/>
        <w:rPr>
          <w:rFonts w:hint="eastAsia" w:ascii="仿宋" w:hAnsi="仿宋" w:eastAsia="仿宋" w:cs="仿宋"/>
          <w:kern w:val="2"/>
          <w:sz w:val="32"/>
          <w:szCs w:val="32"/>
          <w:highlight w:val="none"/>
          <w:rPrChange w:id="644" w:author="王佳磊" w:date="2020-12-02T15:49:37Z">
            <w:rPr>
              <w:rFonts w:hint="eastAsia" w:ascii="仿宋" w:hAnsi="仿宋" w:eastAsia="仿宋" w:cs="仿宋"/>
              <w:kern w:val="2"/>
              <w:sz w:val="32"/>
              <w:szCs w:val="32"/>
            </w:rPr>
          </w:rPrChange>
        </w:rPr>
      </w:pP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 w:hAnsi="仿宋" w:eastAsia="仿宋" w:cs="仿宋"/>
          <w:sz w:val="32"/>
          <w:highlight w:val="none"/>
          <w:rPrChange w:id="645" w:author="王佳磊" w:date="2020-12-02T15:49:37Z">
            <w:rPr>
              <w:rFonts w:hint="eastAsia" w:ascii="仿宋" w:hAnsi="仿宋" w:eastAsia="仿宋" w:cs="仿宋"/>
              <w:sz w:val="32"/>
            </w:rPr>
          </w:rPrChange>
        </w:rPr>
      </w:pPr>
      <w:r>
        <w:rPr>
          <w:rFonts w:hint="eastAsia" w:ascii="仿宋" w:hAnsi="仿宋" w:eastAsia="仿宋" w:cs="仿宋"/>
          <w:sz w:val="32"/>
          <w:highlight w:val="none"/>
          <w:rPrChange w:id="646" w:author="王佳磊" w:date="2020-12-02T15:49:37Z">
            <w:rPr>
              <w:rFonts w:hint="eastAsia" w:ascii="仿宋" w:hAnsi="仿宋" w:eastAsia="仿宋" w:cs="仿宋"/>
              <w:sz w:val="32"/>
            </w:rPr>
          </w:rPrChange>
        </w:rPr>
        <w:t>燃气行业是事关千家万户的特殊行业，随着政府简政放权</w:t>
      </w:r>
      <w:del w:id="647" w:author="王佳磊" w:date="2020-11-30T09:58:34Z">
        <w:r>
          <w:rPr>
            <w:rFonts w:hint="eastAsia" w:ascii="仿宋" w:hAnsi="仿宋" w:eastAsia="仿宋" w:cs="仿宋"/>
            <w:sz w:val="32"/>
            <w:highlight w:val="none"/>
            <w:rPrChange w:id="648" w:author="王佳磊" w:date="2020-12-02T15:49:37Z">
              <w:rPr>
                <w:rFonts w:hint="eastAsia" w:ascii="仿宋" w:hAnsi="仿宋" w:eastAsia="仿宋" w:cs="仿宋"/>
                <w:sz w:val="32"/>
              </w:rPr>
            </w:rPrChange>
          </w:rPr>
          <w:delText>以</w:delText>
        </w:r>
      </w:del>
      <w:r>
        <w:rPr>
          <w:rFonts w:hint="eastAsia" w:ascii="仿宋" w:hAnsi="仿宋" w:eastAsia="仿宋" w:cs="仿宋"/>
          <w:sz w:val="32"/>
          <w:highlight w:val="none"/>
          <w:rPrChange w:id="649" w:author="王佳磊" w:date="2020-12-02T15:49:37Z">
            <w:rPr>
              <w:rFonts w:hint="eastAsia" w:ascii="仿宋" w:hAnsi="仿宋" w:eastAsia="仿宋" w:cs="仿宋"/>
              <w:sz w:val="32"/>
            </w:rPr>
          </w:rPrChange>
        </w:rPr>
        <w:t>及</w:t>
      </w:r>
      <w:del w:id="650" w:author="王佳磊" w:date="2020-11-30T09:58:43Z">
        <w:r>
          <w:rPr>
            <w:rFonts w:hint="eastAsia" w:ascii="仿宋" w:hAnsi="仿宋" w:eastAsia="仿宋" w:cs="仿宋"/>
            <w:sz w:val="32"/>
            <w:highlight w:val="none"/>
            <w:rPrChange w:id="651" w:author="王佳磊" w:date="2020-12-02T15:49:37Z">
              <w:rPr>
                <w:rFonts w:hint="eastAsia" w:ascii="仿宋" w:hAnsi="仿宋" w:eastAsia="仿宋" w:cs="仿宋"/>
                <w:sz w:val="32"/>
              </w:rPr>
            </w:rPrChange>
          </w:rPr>
          <w:delText>对行业</w:delText>
        </w:r>
      </w:del>
      <w:r>
        <w:rPr>
          <w:rFonts w:hint="eastAsia" w:ascii="仿宋" w:hAnsi="仿宋" w:eastAsia="仿宋" w:cs="仿宋"/>
          <w:sz w:val="32"/>
          <w:highlight w:val="none"/>
          <w:rPrChange w:id="652" w:author="王佳磊" w:date="2020-12-02T15:49:37Z">
            <w:rPr>
              <w:rFonts w:hint="eastAsia" w:ascii="仿宋" w:hAnsi="仿宋" w:eastAsia="仿宋" w:cs="仿宋"/>
              <w:sz w:val="32"/>
            </w:rPr>
          </w:rPrChange>
        </w:rPr>
        <w:t>管理方式的创新，燃气行业协会</w:t>
      </w:r>
      <w:r>
        <w:rPr>
          <w:rFonts w:hint="eastAsia" w:ascii="仿宋" w:hAnsi="仿宋" w:eastAsia="仿宋" w:cs="仿宋"/>
          <w:sz w:val="32"/>
          <w:highlight w:val="none"/>
          <w:lang w:eastAsia="zh-CN"/>
          <w:rPrChange w:id="653" w:author="王佳磊" w:date="2020-12-02T15:49:37Z">
            <w:rPr>
              <w:rFonts w:hint="eastAsia" w:ascii="仿宋" w:hAnsi="仿宋" w:eastAsia="仿宋" w:cs="仿宋"/>
              <w:sz w:val="32"/>
              <w:lang w:eastAsia="zh-CN"/>
            </w:rPr>
          </w:rPrChange>
        </w:rPr>
        <w:t>被</w:t>
      </w:r>
      <w:r>
        <w:rPr>
          <w:rFonts w:hint="eastAsia" w:ascii="仿宋" w:hAnsi="仿宋" w:eastAsia="仿宋" w:cs="仿宋"/>
          <w:sz w:val="32"/>
          <w:highlight w:val="none"/>
          <w:rPrChange w:id="654" w:author="王佳磊" w:date="2020-12-02T15:49:37Z">
            <w:rPr>
              <w:rFonts w:hint="eastAsia" w:ascii="仿宋" w:hAnsi="仿宋" w:eastAsia="仿宋" w:cs="仿宋"/>
              <w:sz w:val="32"/>
            </w:rPr>
          </w:rPrChange>
        </w:rPr>
        <w:t>赋予</w:t>
      </w:r>
      <w:r>
        <w:rPr>
          <w:rFonts w:hint="eastAsia" w:ascii="仿宋" w:hAnsi="仿宋" w:eastAsia="仿宋" w:cs="仿宋"/>
          <w:sz w:val="32"/>
          <w:highlight w:val="none"/>
          <w:lang w:eastAsia="zh-CN"/>
          <w:rPrChange w:id="655" w:author="王佳磊" w:date="2020-12-02T15:49:37Z">
            <w:rPr>
              <w:rFonts w:hint="eastAsia" w:ascii="仿宋" w:hAnsi="仿宋" w:eastAsia="仿宋" w:cs="仿宋"/>
              <w:sz w:val="32"/>
              <w:lang w:eastAsia="zh-CN"/>
            </w:rPr>
          </w:rPrChange>
        </w:rPr>
        <w:t>了</w:t>
      </w:r>
      <w:r>
        <w:rPr>
          <w:rFonts w:hint="eastAsia" w:ascii="仿宋" w:hAnsi="仿宋" w:eastAsia="仿宋" w:cs="仿宋"/>
          <w:sz w:val="32"/>
          <w:highlight w:val="none"/>
          <w:rPrChange w:id="656" w:author="王佳磊" w:date="2020-12-02T15:49:37Z">
            <w:rPr>
              <w:rFonts w:hint="eastAsia" w:ascii="仿宋" w:hAnsi="仿宋" w:eastAsia="仿宋" w:cs="仿宋"/>
              <w:sz w:val="32"/>
            </w:rPr>
          </w:rPrChange>
        </w:rPr>
        <w:t>更多的职能。</w:t>
      </w:r>
      <w:del w:id="657" w:author="王佳磊" w:date="2020-11-30T09:58:53Z">
        <w:r>
          <w:rPr>
            <w:rFonts w:hint="eastAsia" w:ascii="仿宋" w:hAnsi="仿宋" w:eastAsia="仿宋" w:cs="仿宋"/>
            <w:sz w:val="32"/>
            <w:highlight w:val="none"/>
            <w:rPrChange w:id="658" w:author="王佳磊" w:date="2020-12-02T15:49:37Z">
              <w:rPr>
                <w:rFonts w:hint="eastAsia" w:ascii="仿宋" w:hAnsi="仿宋" w:eastAsia="仿宋" w:cs="仿宋"/>
                <w:sz w:val="32"/>
              </w:rPr>
            </w:rPrChange>
          </w:rPr>
          <w:delText>行业协会是</w:delText>
        </w:r>
      </w:del>
      <w:ins w:id="659" w:author="王佳磊" w:date="2020-11-30T09:58:53Z">
        <w:r>
          <w:rPr>
            <w:rFonts w:hint="eastAsia" w:ascii="仿宋" w:hAnsi="仿宋" w:eastAsia="仿宋" w:cs="仿宋"/>
            <w:sz w:val="32"/>
            <w:highlight w:val="none"/>
            <w:lang w:eastAsia="zh-CN"/>
            <w:rPrChange w:id="660" w:author="王佳磊" w:date="2020-12-02T15:49:37Z">
              <w:rPr>
                <w:rFonts w:hint="eastAsia" w:ascii="仿宋" w:hAnsi="仿宋" w:eastAsia="仿宋" w:cs="仿宋"/>
                <w:sz w:val="32"/>
                <w:lang w:eastAsia="zh-CN"/>
              </w:rPr>
            </w:rPrChange>
          </w:rPr>
          <w:t>作为</w:t>
        </w:r>
      </w:ins>
      <w:r>
        <w:rPr>
          <w:rFonts w:hint="eastAsia" w:ascii="仿宋" w:hAnsi="仿宋" w:eastAsia="仿宋" w:cs="仿宋"/>
          <w:sz w:val="32"/>
          <w:highlight w:val="none"/>
          <w:rPrChange w:id="661" w:author="王佳磊" w:date="2020-12-02T15:49:37Z">
            <w:rPr>
              <w:rFonts w:hint="eastAsia" w:ascii="仿宋" w:hAnsi="仿宋" w:eastAsia="仿宋" w:cs="仿宋"/>
              <w:sz w:val="32"/>
            </w:rPr>
          </w:rPrChange>
        </w:rPr>
        <w:t>行业自律</w:t>
      </w:r>
      <w:del w:id="662" w:author="王佳磊" w:date="2020-11-30T09:59:00Z">
        <w:r>
          <w:rPr>
            <w:rFonts w:hint="eastAsia" w:ascii="仿宋" w:hAnsi="仿宋" w:eastAsia="仿宋" w:cs="仿宋"/>
            <w:sz w:val="32"/>
            <w:highlight w:val="none"/>
            <w:rPrChange w:id="663" w:author="王佳磊" w:date="2020-12-02T15:49:37Z">
              <w:rPr>
                <w:rFonts w:hint="eastAsia" w:ascii="仿宋" w:hAnsi="仿宋" w:eastAsia="仿宋" w:cs="仿宋"/>
                <w:sz w:val="32"/>
              </w:rPr>
            </w:rPrChange>
          </w:rPr>
          <w:delText>性的</w:delText>
        </w:r>
      </w:del>
      <w:r>
        <w:rPr>
          <w:rFonts w:hint="eastAsia" w:ascii="仿宋" w:hAnsi="仿宋" w:eastAsia="仿宋" w:cs="仿宋"/>
          <w:sz w:val="32"/>
          <w:highlight w:val="none"/>
          <w:rPrChange w:id="664" w:author="王佳磊" w:date="2020-12-02T15:49:37Z">
            <w:rPr>
              <w:rFonts w:hint="eastAsia" w:ascii="仿宋" w:hAnsi="仿宋" w:eastAsia="仿宋" w:cs="仿宋"/>
              <w:sz w:val="32"/>
            </w:rPr>
          </w:rPrChange>
        </w:rPr>
        <w:t>管理组织，</w:t>
      </w:r>
      <w:del w:id="665" w:author="王佳磊" w:date="2020-11-30T09:59:32Z">
        <w:r>
          <w:rPr>
            <w:rFonts w:hint="eastAsia" w:ascii="仿宋" w:hAnsi="仿宋" w:eastAsia="仿宋" w:cs="仿宋"/>
            <w:sz w:val="32"/>
            <w:highlight w:val="none"/>
            <w:rPrChange w:id="666" w:author="王佳磊" w:date="2020-12-02T15:49:37Z">
              <w:rPr>
                <w:rFonts w:hint="eastAsia" w:ascii="仿宋" w:hAnsi="仿宋" w:eastAsia="仿宋" w:cs="仿宋"/>
                <w:sz w:val="32"/>
              </w:rPr>
            </w:rPrChange>
          </w:rPr>
          <w:delText>协会始终代表行业最根本利益，</w:delText>
        </w:r>
      </w:del>
      <w:r>
        <w:rPr>
          <w:rFonts w:hint="eastAsia" w:ascii="仿宋" w:hAnsi="仿宋" w:eastAsia="仿宋" w:cs="仿宋"/>
          <w:sz w:val="32"/>
          <w:highlight w:val="none"/>
          <w:lang w:eastAsia="zh-CN"/>
          <w:rPrChange w:id="667" w:author="王佳磊" w:date="2020-12-02T15:49:37Z">
            <w:rPr>
              <w:rFonts w:hint="eastAsia" w:ascii="仿宋" w:hAnsi="仿宋" w:eastAsia="仿宋" w:cs="仿宋"/>
              <w:sz w:val="32"/>
              <w:lang w:eastAsia="zh-CN"/>
            </w:rPr>
          </w:rPrChange>
        </w:rPr>
        <w:t>始终以为</w:t>
      </w:r>
      <w:r>
        <w:rPr>
          <w:rFonts w:hint="eastAsia" w:ascii="仿宋" w:hAnsi="仿宋" w:eastAsia="仿宋" w:cs="仿宋"/>
          <w:sz w:val="32"/>
          <w:highlight w:val="none"/>
          <w:rPrChange w:id="668" w:author="王佳磊" w:date="2020-12-02T15:49:37Z">
            <w:rPr>
              <w:rFonts w:hint="eastAsia" w:ascii="仿宋" w:hAnsi="仿宋" w:eastAsia="仿宋" w:cs="仿宋"/>
              <w:sz w:val="32"/>
            </w:rPr>
          </w:rPrChange>
        </w:rPr>
        <w:t>会员服务</w:t>
      </w:r>
      <w:r>
        <w:rPr>
          <w:rFonts w:hint="eastAsia" w:ascii="仿宋" w:hAnsi="仿宋" w:eastAsia="仿宋" w:cs="仿宋"/>
          <w:sz w:val="32"/>
          <w:highlight w:val="none"/>
          <w:lang w:eastAsia="zh-CN"/>
          <w:rPrChange w:id="669" w:author="王佳磊" w:date="2020-12-02T15:49:37Z">
            <w:rPr>
              <w:rFonts w:hint="eastAsia" w:ascii="仿宋" w:hAnsi="仿宋" w:eastAsia="仿宋" w:cs="仿宋"/>
              <w:sz w:val="32"/>
              <w:lang w:eastAsia="zh-CN"/>
            </w:rPr>
          </w:rPrChange>
        </w:rPr>
        <w:t>为宗旨，</w:t>
      </w:r>
      <w:del w:id="670" w:author="王佳磊" w:date="2020-11-30T09:59:41Z">
        <w:r>
          <w:rPr>
            <w:rFonts w:hint="eastAsia" w:ascii="仿宋" w:hAnsi="仿宋" w:eastAsia="仿宋" w:cs="仿宋"/>
            <w:sz w:val="32"/>
            <w:highlight w:val="none"/>
            <w:lang w:eastAsia="zh-CN"/>
            <w:rPrChange w:id="671" w:author="王佳磊" w:date="2020-12-02T15:49:37Z">
              <w:rPr>
                <w:rFonts w:hint="eastAsia" w:ascii="仿宋" w:hAnsi="仿宋" w:eastAsia="仿宋" w:cs="仿宋"/>
                <w:sz w:val="32"/>
                <w:lang w:eastAsia="zh-CN"/>
              </w:rPr>
            </w:rPrChange>
          </w:rPr>
          <w:delText>始终</w:delText>
        </w:r>
      </w:del>
      <w:r>
        <w:rPr>
          <w:rFonts w:hint="eastAsia" w:ascii="仿宋" w:hAnsi="仿宋" w:eastAsia="仿宋" w:cs="仿宋"/>
          <w:sz w:val="32"/>
          <w:highlight w:val="none"/>
          <w:lang w:eastAsia="zh-CN"/>
          <w:rPrChange w:id="672" w:author="王佳磊" w:date="2020-12-02T15:49:37Z">
            <w:rPr>
              <w:rFonts w:hint="eastAsia" w:ascii="仿宋" w:hAnsi="仿宋" w:eastAsia="仿宋" w:cs="仿宋"/>
              <w:sz w:val="32"/>
              <w:lang w:eastAsia="zh-CN"/>
            </w:rPr>
          </w:rPrChange>
        </w:rPr>
        <w:t>以</w:t>
      </w:r>
      <w:ins w:id="673" w:author="王佳磊" w:date="2020-11-30T09:59:49Z">
        <w:r>
          <w:rPr>
            <w:rFonts w:hint="eastAsia" w:ascii="仿宋" w:hAnsi="仿宋" w:eastAsia="仿宋" w:cs="仿宋"/>
            <w:sz w:val="32"/>
            <w:highlight w:val="none"/>
            <w:lang w:eastAsia="zh-CN"/>
            <w:rPrChange w:id="674" w:author="王佳磊" w:date="2020-12-02T15:49:37Z">
              <w:rPr>
                <w:rFonts w:hint="eastAsia" w:ascii="仿宋" w:hAnsi="仿宋" w:eastAsia="仿宋" w:cs="仿宋"/>
                <w:sz w:val="32"/>
                <w:lang w:eastAsia="zh-CN"/>
              </w:rPr>
            </w:rPrChange>
          </w:rPr>
          <w:t>推动</w:t>
        </w:r>
      </w:ins>
      <w:del w:id="675" w:author="王佳磊" w:date="2020-11-30T09:59:51Z">
        <w:r>
          <w:rPr>
            <w:rFonts w:hint="eastAsia" w:ascii="仿宋" w:hAnsi="仿宋" w:eastAsia="仿宋" w:cs="仿宋"/>
            <w:sz w:val="32"/>
            <w:highlight w:val="none"/>
            <w:rPrChange w:id="676" w:author="王佳磊" w:date="2020-12-02T15:49:37Z">
              <w:rPr>
                <w:rFonts w:hint="eastAsia" w:ascii="仿宋" w:hAnsi="仿宋" w:eastAsia="仿宋" w:cs="仿宋"/>
                <w:sz w:val="32"/>
              </w:rPr>
            </w:rPrChange>
          </w:rPr>
          <w:delText>创</w:delText>
        </w:r>
      </w:del>
      <w:del w:id="677" w:author="王佳磊" w:date="2020-11-30T09:59:52Z">
        <w:r>
          <w:rPr>
            <w:rFonts w:hint="eastAsia" w:ascii="仿宋" w:hAnsi="仿宋" w:eastAsia="仿宋" w:cs="仿宋"/>
            <w:sz w:val="32"/>
            <w:highlight w:val="none"/>
            <w:rPrChange w:id="678" w:author="王佳磊" w:date="2020-12-02T15:49:37Z">
              <w:rPr>
                <w:rFonts w:hint="eastAsia" w:ascii="仿宋" w:hAnsi="仿宋" w:eastAsia="仿宋" w:cs="仿宋"/>
                <w:sz w:val="32"/>
              </w:rPr>
            </w:rPrChange>
          </w:rPr>
          <w:delText>造</w:delText>
        </w:r>
      </w:del>
      <w:r>
        <w:rPr>
          <w:rFonts w:hint="eastAsia" w:ascii="仿宋" w:hAnsi="仿宋" w:eastAsia="仿宋" w:cs="仿宋"/>
          <w:sz w:val="32"/>
          <w:highlight w:val="none"/>
          <w:rPrChange w:id="679" w:author="王佳磊" w:date="2020-12-02T15:49:37Z">
            <w:rPr>
              <w:rFonts w:hint="eastAsia" w:ascii="仿宋" w:hAnsi="仿宋" w:eastAsia="仿宋" w:cs="仿宋"/>
              <w:sz w:val="32"/>
            </w:rPr>
          </w:rPrChange>
        </w:rPr>
        <w:t>燃气行业的</w:t>
      </w:r>
      <w:r>
        <w:rPr>
          <w:rFonts w:hint="eastAsia" w:ascii="仿宋" w:hAnsi="仿宋" w:eastAsia="仿宋" w:cs="仿宋"/>
          <w:sz w:val="32"/>
          <w:highlight w:val="none"/>
          <w:lang w:eastAsia="zh-CN"/>
          <w:rPrChange w:id="680" w:author="王佳磊" w:date="2020-12-02T15:49:37Z">
            <w:rPr>
              <w:rFonts w:hint="eastAsia" w:ascii="仿宋" w:hAnsi="仿宋" w:eastAsia="仿宋" w:cs="仿宋"/>
              <w:sz w:val="32"/>
              <w:lang w:eastAsia="zh-CN"/>
            </w:rPr>
          </w:rPrChange>
        </w:rPr>
        <w:t>健康</w:t>
      </w:r>
      <w:r>
        <w:rPr>
          <w:rFonts w:hint="eastAsia" w:ascii="仿宋" w:hAnsi="仿宋" w:eastAsia="仿宋" w:cs="仿宋"/>
          <w:sz w:val="32"/>
          <w:highlight w:val="none"/>
          <w:rPrChange w:id="681" w:author="王佳磊" w:date="2020-12-02T15:49:37Z">
            <w:rPr>
              <w:rFonts w:hint="eastAsia" w:ascii="仿宋" w:hAnsi="仿宋" w:eastAsia="仿宋" w:cs="仿宋"/>
              <w:sz w:val="32"/>
            </w:rPr>
          </w:rPrChange>
        </w:rPr>
        <w:t>发展</w:t>
      </w:r>
      <w:r>
        <w:rPr>
          <w:rFonts w:hint="eastAsia" w:ascii="仿宋" w:hAnsi="仿宋" w:eastAsia="仿宋" w:cs="仿宋"/>
          <w:sz w:val="32"/>
          <w:highlight w:val="none"/>
          <w:lang w:eastAsia="zh-CN"/>
          <w:rPrChange w:id="682" w:author="王佳磊" w:date="2020-12-02T15:49:37Z">
            <w:rPr>
              <w:rFonts w:hint="eastAsia" w:ascii="仿宋" w:hAnsi="仿宋" w:eastAsia="仿宋" w:cs="仿宋"/>
              <w:sz w:val="32"/>
              <w:lang w:eastAsia="zh-CN"/>
            </w:rPr>
          </w:rPrChange>
        </w:rPr>
        <w:t>为</w:t>
      </w:r>
      <w:r>
        <w:rPr>
          <w:rFonts w:hint="eastAsia" w:ascii="仿宋" w:hAnsi="仿宋" w:eastAsia="仿宋" w:cs="仿宋"/>
          <w:sz w:val="32"/>
          <w:highlight w:val="none"/>
          <w:rPrChange w:id="683" w:author="王佳磊" w:date="2020-12-02T15:49:37Z">
            <w:rPr>
              <w:rFonts w:hint="eastAsia" w:ascii="仿宋" w:hAnsi="仿宋" w:eastAsia="仿宋" w:cs="仿宋"/>
              <w:sz w:val="32"/>
            </w:rPr>
          </w:rPrChange>
        </w:rPr>
        <w:t>目的。</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 w:hAnsi="仿宋" w:eastAsia="仿宋" w:cs="仿宋"/>
          <w:sz w:val="32"/>
          <w:highlight w:val="none"/>
          <w:rPrChange w:id="684" w:author="王佳磊" w:date="2020-12-02T15:49:37Z">
            <w:rPr>
              <w:rFonts w:hint="eastAsia" w:ascii="仿宋" w:hAnsi="仿宋" w:eastAsia="仿宋" w:cs="仿宋"/>
              <w:sz w:val="32"/>
            </w:rPr>
          </w:rPrChange>
        </w:rPr>
      </w:pPr>
      <w:r>
        <w:rPr>
          <w:rFonts w:hint="eastAsia" w:ascii="仿宋" w:hAnsi="仿宋" w:eastAsia="仿宋" w:cs="仿宋"/>
          <w:sz w:val="32"/>
          <w:highlight w:val="none"/>
          <w:rPrChange w:id="685" w:author="王佳磊" w:date="2020-12-02T15:49:37Z">
            <w:rPr>
              <w:rFonts w:hint="eastAsia" w:ascii="仿宋" w:hAnsi="仿宋" w:eastAsia="仿宋" w:cs="仿宋"/>
              <w:sz w:val="32"/>
            </w:rPr>
          </w:rPrChange>
        </w:rPr>
        <w:t>第</w:t>
      </w:r>
      <w:r>
        <w:rPr>
          <w:rFonts w:hint="eastAsia" w:ascii="仿宋" w:hAnsi="仿宋" w:eastAsia="仿宋" w:cs="仿宋"/>
          <w:sz w:val="32"/>
          <w:highlight w:val="none"/>
          <w:lang w:eastAsia="zh-CN"/>
          <w:rPrChange w:id="686" w:author="王佳磊" w:date="2020-12-02T15:49:37Z">
            <w:rPr>
              <w:rFonts w:hint="eastAsia" w:ascii="仿宋" w:hAnsi="仿宋" w:eastAsia="仿宋" w:cs="仿宋"/>
              <w:sz w:val="32"/>
              <w:lang w:eastAsia="zh-CN"/>
            </w:rPr>
          </w:rPrChange>
        </w:rPr>
        <w:t>八</w:t>
      </w:r>
      <w:r>
        <w:rPr>
          <w:rFonts w:hint="eastAsia" w:ascii="仿宋" w:hAnsi="仿宋" w:eastAsia="仿宋" w:cs="仿宋"/>
          <w:sz w:val="32"/>
          <w:highlight w:val="none"/>
          <w:rPrChange w:id="687" w:author="王佳磊" w:date="2020-12-02T15:49:37Z">
            <w:rPr>
              <w:rFonts w:hint="eastAsia" w:ascii="仿宋" w:hAnsi="仿宋" w:eastAsia="仿宋" w:cs="仿宋"/>
              <w:sz w:val="32"/>
            </w:rPr>
          </w:rPrChange>
        </w:rPr>
        <w:t>届理事会于20</w:t>
      </w:r>
      <w:r>
        <w:rPr>
          <w:rFonts w:hint="eastAsia" w:ascii="仿宋" w:hAnsi="仿宋" w:eastAsia="仿宋" w:cs="仿宋"/>
          <w:sz w:val="32"/>
          <w:highlight w:val="none"/>
          <w:lang w:val="en-US" w:eastAsia="zh-CN"/>
          <w:rPrChange w:id="688" w:author="王佳磊" w:date="2020-12-02T15:49:37Z">
            <w:rPr>
              <w:rFonts w:hint="eastAsia" w:ascii="仿宋" w:hAnsi="仿宋" w:eastAsia="仿宋" w:cs="仿宋"/>
              <w:sz w:val="32"/>
              <w:lang w:val="en-US" w:eastAsia="zh-CN"/>
            </w:rPr>
          </w:rPrChange>
        </w:rPr>
        <w:t>15</w:t>
      </w:r>
      <w:r>
        <w:rPr>
          <w:rFonts w:hint="eastAsia" w:ascii="仿宋" w:hAnsi="仿宋" w:eastAsia="仿宋" w:cs="仿宋"/>
          <w:sz w:val="32"/>
          <w:highlight w:val="none"/>
          <w:rPrChange w:id="689" w:author="王佳磊" w:date="2020-12-02T15:49:37Z">
            <w:rPr>
              <w:rFonts w:hint="eastAsia" w:ascii="仿宋" w:hAnsi="仿宋" w:eastAsia="仿宋" w:cs="仿宋"/>
              <w:sz w:val="32"/>
            </w:rPr>
          </w:rPrChange>
        </w:rPr>
        <w:t>年</w:t>
      </w:r>
      <w:r>
        <w:rPr>
          <w:rFonts w:hint="eastAsia" w:ascii="仿宋" w:hAnsi="仿宋" w:eastAsia="仿宋" w:cs="仿宋"/>
          <w:sz w:val="32"/>
          <w:highlight w:val="none"/>
          <w:lang w:val="en-US" w:eastAsia="zh-CN"/>
          <w:rPrChange w:id="690" w:author="王佳磊" w:date="2020-12-02T15:49:37Z">
            <w:rPr>
              <w:rFonts w:hint="eastAsia" w:ascii="仿宋" w:hAnsi="仿宋" w:eastAsia="仿宋" w:cs="仿宋"/>
              <w:sz w:val="32"/>
              <w:lang w:val="en-US" w:eastAsia="zh-CN"/>
            </w:rPr>
          </w:rPrChange>
        </w:rPr>
        <w:t>6</w:t>
      </w:r>
      <w:r>
        <w:rPr>
          <w:rFonts w:hint="eastAsia" w:ascii="仿宋" w:hAnsi="仿宋" w:eastAsia="仿宋" w:cs="仿宋"/>
          <w:sz w:val="32"/>
          <w:highlight w:val="none"/>
          <w:rPrChange w:id="691" w:author="王佳磊" w:date="2020-12-02T15:49:37Z">
            <w:rPr>
              <w:rFonts w:hint="eastAsia" w:ascii="仿宋" w:hAnsi="仿宋" w:eastAsia="仿宋" w:cs="仿宋"/>
              <w:sz w:val="32"/>
            </w:rPr>
          </w:rPrChange>
        </w:rPr>
        <w:t>月26日经大会选举产生，现已届满</w:t>
      </w:r>
      <w:r>
        <w:rPr>
          <w:rFonts w:hint="eastAsia" w:ascii="仿宋" w:hAnsi="仿宋" w:eastAsia="仿宋" w:cs="仿宋"/>
          <w:sz w:val="32"/>
          <w:highlight w:val="none"/>
          <w:lang w:val="en-US" w:eastAsia="zh-CN"/>
          <w:rPrChange w:id="692" w:author="王佳磊" w:date="2020-12-02T15:49:37Z">
            <w:rPr>
              <w:rFonts w:hint="eastAsia" w:ascii="仿宋" w:hAnsi="仿宋" w:eastAsia="仿宋" w:cs="仿宋"/>
              <w:sz w:val="32"/>
              <w:lang w:val="en-US" w:eastAsia="zh-CN"/>
            </w:rPr>
          </w:rPrChange>
        </w:rPr>
        <w:t>,</w:t>
      </w:r>
      <w:del w:id="693" w:author="王佳磊" w:date="2020-11-30T10:00:04Z">
        <w:r>
          <w:rPr>
            <w:rFonts w:hint="eastAsia" w:ascii="仿宋" w:hAnsi="仿宋" w:eastAsia="仿宋" w:cs="仿宋"/>
            <w:sz w:val="32"/>
            <w:highlight w:val="none"/>
            <w:rPrChange w:id="694" w:author="王佳磊" w:date="2020-12-02T15:49:37Z">
              <w:rPr>
                <w:rFonts w:hint="eastAsia" w:ascii="仿宋" w:hAnsi="仿宋" w:eastAsia="仿宋" w:cs="仿宋"/>
                <w:sz w:val="32"/>
              </w:rPr>
            </w:rPrChange>
          </w:rPr>
          <w:delText>燃气协会</w:delText>
        </w:r>
      </w:del>
      <w:r>
        <w:rPr>
          <w:rFonts w:hint="eastAsia" w:ascii="仿宋" w:hAnsi="仿宋" w:eastAsia="仿宋" w:cs="仿宋"/>
          <w:sz w:val="32"/>
          <w:highlight w:val="none"/>
          <w:rPrChange w:id="695" w:author="王佳磊" w:date="2020-12-02T15:49:37Z">
            <w:rPr>
              <w:rFonts w:hint="eastAsia" w:ascii="仿宋" w:hAnsi="仿宋" w:eastAsia="仿宋" w:cs="仿宋"/>
              <w:sz w:val="32"/>
            </w:rPr>
          </w:rPrChange>
        </w:rPr>
        <w:t>在</w:t>
      </w:r>
      <w:r>
        <w:rPr>
          <w:rFonts w:hint="eastAsia" w:ascii="仿宋" w:hAnsi="仿宋" w:eastAsia="仿宋" w:cs="仿宋"/>
          <w:sz w:val="32"/>
          <w:szCs w:val="32"/>
          <w:highlight w:val="none"/>
          <w:lang w:eastAsia="zh-CN"/>
          <w:rPrChange w:id="696" w:author="王佳磊" w:date="2020-12-02T15:49:37Z">
            <w:rPr>
              <w:rFonts w:hint="eastAsia" w:ascii="仿宋" w:hAnsi="仿宋" w:eastAsia="仿宋" w:cs="仿宋"/>
              <w:sz w:val="32"/>
              <w:szCs w:val="32"/>
              <w:lang w:eastAsia="zh-CN"/>
            </w:rPr>
          </w:rPrChange>
        </w:rPr>
        <w:t>市住房和建设局、市社会组织管理局及</w:t>
      </w:r>
      <w:r>
        <w:rPr>
          <w:rFonts w:hint="eastAsia" w:ascii="仿宋" w:hAnsi="仿宋" w:eastAsia="仿宋" w:cs="仿宋"/>
          <w:sz w:val="32"/>
          <w:highlight w:val="none"/>
          <w:rPrChange w:id="697" w:author="王佳磊" w:date="2020-12-02T15:49:37Z">
            <w:rPr>
              <w:rFonts w:hint="eastAsia" w:ascii="仿宋" w:hAnsi="仿宋" w:eastAsia="仿宋" w:cs="仿宋"/>
              <w:sz w:val="32"/>
            </w:rPr>
          </w:rPrChange>
        </w:rPr>
        <w:t>理事会的领导下，经全体会员以及秘书处的共同努力，圆满完成了各项工作</w:t>
      </w:r>
      <w:del w:id="698" w:author="王佳磊" w:date="2020-11-30T10:01:50Z">
        <w:r>
          <w:rPr>
            <w:rFonts w:hint="eastAsia" w:ascii="仿宋" w:hAnsi="仿宋" w:eastAsia="仿宋" w:cs="仿宋"/>
            <w:sz w:val="32"/>
            <w:highlight w:val="none"/>
            <w:rPrChange w:id="699" w:author="王佳磊" w:date="2020-12-02T15:49:37Z">
              <w:rPr>
                <w:rFonts w:hint="eastAsia" w:ascii="仿宋" w:hAnsi="仿宋" w:eastAsia="仿宋" w:cs="仿宋"/>
                <w:sz w:val="32"/>
              </w:rPr>
            </w:rPrChange>
          </w:rPr>
          <w:delText>计划</w:delText>
        </w:r>
      </w:del>
      <w:del w:id="700" w:author="王佳磊" w:date="2020-11-30T10:01:50Z">
        <w:r>
          <w:rPr>
            <w:rFonts w:hint="eastAsia" w:ascii="仿宋" w:hAnsi="仿宋" w:eastAsia="仿宋" w:cs="仿宋"/>
            <w:sz w:val="32"/>
            <w:highlight w:val="none"/>
            <w:lang w:eastAsia="zh-CN"/>
            <w:rPrChange w:id="701" w:author="王佳磊" w:date="2020-12-02T15:49:37Z">
              <w:rPr>
                <w:rFonts w:hint="eastAsia" w:ascii="仿宋" w:hAnsi="仿宋" w:eastAsia="仿宋" w:cs="仿宋"/>
                <w:sz w:val="32"/>
                <w:lang w:eastAsia="zh-CN"/>
              </w:rPr>
            </w:rPrChange>
          </w:rPr>
          <w:delText>并取得了一定的成绩</w:delText>
        </w:r>
      </w:del>
      <w:r>
        <w:rPr>
          <w:rFonts w:hint="eastAsia" w:ascii="仿宋" w:hAnsi="仿宋" w:eastAsia="仿宋" w:cs="仿宋"/>
          <w:sz w:val="32"/>
          <w:highlight w:val="none"/>
          <w:lang w:eastAsia="zh-CN"/>
          <w:rPrChange w:id="702" w:author="王佳磊" w:date="2020-12-02T15:49:37Z">
            <w:rPr>
              <w:rFonts w:hint="eastAsia" w:ascii="仿宋" w:hAnsi="仿宋" w:eastAsia="仿宋" w:cs="仿宋"/>
              <w:sz w:val="32"/>
              <w:lang w:eastAsia="zh-CN"/>
            </w:rPr>
          </w:rPrChange>
        </w:rPr>
        <w:t>：</w:t>
      </w:r>
      <w:r>
        <w:rPr>
          <w:rFonts w:hint="eastAsia" w:ascii="仿宋" w:hAnsi="仿宋" w:eastAsia="仿宋" w:cs="仿宋"/>
          <w:sz w:val="32"/>
          <w:highlight w:val="none"/>
          <w:rPrChange w:id="703" w:author="王佳磊" w:date="2020-12-02T15:49:37Z">
            <w:rPr>
              <w:rFonts w:hint="eastAsia" w:ascii="仿宋" w:hAnsi="仿宋" w:eastAsia="仿宋" w:cs="仿宋"/>
              <w:sz w:val="32"/>
            </w:rPr>
          </w:rPrChange>
        </w:rPr>
        <w:t>2016年，协会被深圳市社会组织总会评为“5A级”协会；2017年，被选为全市仅五家之一的“深圳市行业协会自律工作试点单位”</w:t>
      </w:r>
      <w:r>
        <w:rPr>
          <w:rFonts w:hint="eastAsia" w:ascii="仿宋" w:hAnsi="仿宋" w:eastAsia="仿宋" w:cs="仿宋"/>
          <w:sz w:val="32"/>
          <w:highlight w:val="none"/>
          <w:lang w:eastAsia="zh-CN"/>
          <w:rPrChange w:id="704" w:author="王佳磊" w:date="2020-12-02T15:49:37Z">
            <w:rPr>
              <w:rFonts w:hint="eastAsia" w:ascii="仿宋" w:hAnsi="仿宋" w:eastAsia="仿宋" w:cs="仿宋"/>
              <w:sz w:val="32"/>
              <w:lang w:eastAsia="zh-CN"/>
            </w:rPr>
          </w:rPrChange>
        </w:rPr>
        <w:t>。</w:t>
      </w:r>
      <w:r>
        <w:rPr>
          <w:rFonts w:hint="eastAsia" w:ascii="仿宋" w:hAnsi="仿宋" w:eastAsia="仿宋" w:cs="仿宋"/>
          <w:sz w:val="32"/>
          <w:highlight w:val="none"/>
          <w:rPrChange w:id="705" w:author="王佳磊" w:date="2020-12-02T15:49:37Z">
            <w:rPr>
              <w:rFonts w:hint="eastAsia" w:ascii="仿宋" w:hAnsi="仿宋" w:eastAsia="仿宋" w:cs="仿宋"/>
              <w:sz w:val="32"/>
            </w:rPr>
          </w:rPrChange>
        </w:rPr>
        <w:t>荣获“2017年深圳市行业自律工作先进单位”；2018年，成立“中共深圳市燃气行业委员会”和“中共深圳市燃气行业纪律检查委员会”；2020年，协会获批成为“深圳市职业技能等级社会培训评价组织首批试点机构”</w:t>
      </w:r>
      <w:r>
        <w:rPr>
          <w:rFonts w:hint="eastAsia" w:ascii="仿宋" w:hAnsi="仿宋" w:eastAsia="仿宋" w:cs="仿宋"/>
          <w:sz w:val="32"/>
          <w:highlight w:val="none"/>
          <w:lang w:eastAsia="zh-CN"/>
          <w:rPrChange w:id="706" w:author="王佳磊" w:date="2020-12-02T15:49:37Z">
            <w:rPr>
              <w:rFonts w:hint="eastAsia" w:ascii="仿宋" w:hAnsi="仿宋" w:eastAsia="仿宋" w:cs="仿宋"/>
              <w:sz w:val="32"/>
              <w:lang w:eastAsia="zh-CN"/>
            </w:rPr>
          </w:rPrChange>
        </w:rPr>
        <w:t>；</w:t>
      </w:r>
      <w:r>
        <w:rPr>
          <w:rFonts w:hint="eastAsia" w:ascii="仿宋" w:hAnsi="仿宋" w:eastAsia="仿宋" w:cs="仿宋"/>
          <w:sz w:val="32"/>
          <w:highlight w:val="none"/>
          <w:lang w:val="en-US" w:eastAsia="zh-CN"/>
          <w:rPrChange w:id="707" w:author="王佳磊" w:date="2020-12-02T15:49:37Z">
            <w:rPr>
              <w:rFonts w:hint="eastAsia" w:ascii="仿宋" w:hAnsi="仿宋" w:eastAsia="仿宋" w:cs="仿宋"/>
              <w:sz w:val="32"/>
              <w:lang w:val="en-US" w:eastAsia="zh-CN"/>
            </w:rPr>
          </w:rPrChange>
        </w:rPr>
        <w:t>2017年-2019年连续三年被</w:t>
      </w:r>
      <w:r>
        <w:rPr>
          <w:rFonts w:hint="eastAsia" w:ascii="仿宋" w:hAnsi="仿宋" w:eastAsia="仿宋" w:cs="仿宋"/>
          <w:sz w:val="32"/>
          <w:szCs w:val="32"/>
          <w:highlight w:val="none"/>
          <w:lang w:eastAsia="zh-CN"/>
          <w:rPrChange w:id="708" w:author="王佳磊" w:date="2020-12-02T15:49:37Z">
            <w:rPr>
              <w:rFonts w:hint="eastAsia" w:ascii="仿宋" w:hAnsi="仿宋" w:eastAsia="仿宋" w:cs="仿宋"/>
              <w:sz w:val="32"/>
              <w:szCs w:val="32"/>
              <w:lang w:eastAsia="zh-CN"/>
            </w:rPr>
          </w:rPrChange>
        </w:rPr>
        <w:t>市住房和建设局评为“先进协会”</w:t>
      </w:r>
      <w:r>
        <w:rPr>
          <w:rFonts w:hint="eastAsia" w:ascii="仿宋" w:hAnsi="仿宋" w:eastAsia="仿宋" w:cs="仿宋"/>
          <w:sz w:val="32"/>
          <w:highlight w:val="none"/>
          <w:rPrChange w:id="709" w:author="王佳磊" w:date="2020-12-02T15:49:37Z">
            <w:rPr>
              <w:rFonts w:hint="eastAsia" w:ascii="仿宋" w:hAnsi="仿宋" w:eastAsia="仿宋" w:cs="仿宋"/>
              <w:sz w:val="32"/>
            </w:rPr>
          </w:rPrChange>
        </w:rPr>
        <w:t>。</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 w:hAnsi="仿宋" w:eastAsia="仿宋" w:cs="仿宋"/>
          <w:sz w:val="32"/>
          <w:highlight w:val="none"/>
          <w:rPrChange w:id="710" w:author="王佳磊" w:date="2020-12-02T15:49:37Z">
            <w:rPr>
              <w:rFonts w:hint="eastAsia" w:ascii="仿宋" w:hAnsi="仿宋" w:eastAsia="仿宋" w:cs="仿宋"/>
              <w:sz w:val="32"/>
            </w:rPr>
          </w:rPrChange>
        </w:rPr>
      </w:pPr>
      <w:r>
        <w:rPr>
          <w:rFonts w:hint="eastAsia" w:ascii="仿宋" w:hAnsi="仿宋" w:eastAsia="仿宋" w:cs="仿宋"/>
          <w:sz w:val="32"/>
          <w:highlight w:val="none"/>
          <w:rPrChange w:id="711" w:author="王佳磊" w:date="2020-12-02T15:49:37Z">
            <w:rPr>
              <w:rFonts w:hint="eastAsia" w:ascii="仿宋" w:hAnsi="仿宋" w:eastAsia="仿宋" w:cs="仿宋"/>
              <w:sz w:val="32"/>
            </w:rPr>
          </w:rPrChange>
        </w:rPr>
        <w:t>现将第</w:t>
      </w:r>
      <w:r>
        <w:rPr>
          <w:rFonts w:hint="eastAsia" w:ascii="仿宋" w:hAnsi="仿宋" w:eastAsia="仿宋" w:cs="仿宋"/>
          <w:sz w:val="32"/>
          <w:highlight w:val="none"/>
          <w:lang w:eastAsia="zh-CN"/>
          <w:rPrChange w:id="712" w:author="王佳磊" w:date="2020-12-02T15:49:37Z">
            <w:rPr>
              <w:rFonts w:hint="eastAsia" w:ascii="仿宋" w:hAnsi="仿宋" w:eastAsia="仿宋" w:cs="仿宋"/>
              <w:sz w:val="32"/>
              <w:lang w:eastAsia="zh-CN"/>
            </w:rPr>
          </w:rPrChange>
        </w:rPr>
        <w:t>八</w:t>
      </w:r>
      <w:r>
        <w:rPr>
          <w:rFonts w:hint="eastAsia" w:ascii="仿宋" w:hAnsi="仿宋" w:eastAsia="仿宋" w:cs="仿宋"/>
          <w:sz w:val="32"/>
          <w:highlight w:val="none"/>
          <w:rPrChange w:id="713" w:author="王佳磊" w:date="2020-12-02T15:49:37Z">
            <w:rPr>
              <w:rFonts w:hint="eastAsia" w:ascii="仿宋" w:hAnsi="仿宋" w:eastAsia="仿宋" w:cs="仿宋"/>
              <w:sz w:val="32"/>
            </w:rPr>
          </w:rPrChange>
        </w:rPr>
        <w:t>届理事会的主要工作简述如下：</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eastAsia" w:ascii="仿宋" w:hAnsi="仿宋" w:eastAsia="仿宋" w:cs="仿宋"/>
          <w:sz w:val="32"/>
          <w:highlight w:val="none"/>
          <w:rPrChange w:id="714" w:author="王佳磊" w:date="2020-12-02T15:49:37Z">
            <w:rPr>
              <w:rFonts w:hint="eastAsia" w:ascii="仿宋" w:hAnsi="仿宋" w:eastAsia="仿宋" w:cs="仿宋"/>
              <w:sz w:val="32"/>
            </w:rPr>
          </w:rPrChange>
        </w:rPr>
      </w:pPr>
    </w:p>
    <w:p>
      <w:pPr>
        <w:pStyle w:val="2"/>
        <w:pageBreakBefore w:val="0"/>
        <w:widowControl w:val="0"/>
        <w:kinsoku/>
        <w:wordWrap/>
        <w:overflowPunct/>
        <w:topLinePunct w:val="0"/>
        <w:autoSpaceDE/>
        <w:autoSpaceDN/>
        <w:bidi w:val="0"/>
        <w:adjustRightInd/>
        <w:snapToGrid/>
        <w:spacing w:before="0" w:after="0" w:line="600" w:lineRule="exact"/>
        <w:ind w:left="0" w:leftChars="0" w:right="0" w:rightChars="0" w:firstLine="643" w:firstLineChars="200"/>
        <w:jc w:val="center"/>
        <w:textAlignment w:val="auto"/>
        <w:rPr>
          <w:rFonts w:hint="eastAsia" w:ascii="仿宋" w:hAnsi="仿宋" w:eastAsia="仿宋" w:cs="仿宋"/>
          <w:highlight w:val="none"/>
          <w:rPrChange w:id="715" w:author="王佳磊" w:date="2020-12-02T15:49:37Z">
            <w:rPr>
              <w:rFonts w:hint="eastAsia" w:ascii="仿宋" w:hAnsi="仿宋" w:eastAsia="仿宋" w:cs="仿宋"/>
            </w:rPr>
          </w:rPrChange>
        </w:rPr>
      </w:pPr>
      <w:bookmarkStart w:id="0" w:name="_Toc28235"/>
      <w:bookmarkStart w:id="1" w:name="_Toc7107"/>
      <w:bookmarkStart w:id="2" w:name="_Toc99"/>
      <w:r>
        <w:rPr>
          <w:rFonts w:hint="eastAsia" w:ascii="仿宋" w:hAnsi="仿宋" w:eastAsia="仿宋" w:cs="仿宋"/>
          <w:highlight w:val="none"/>
          <w:rPrChange w:id="716" w:author="王佳磊" w:date="2020-12-02T15:49:37Z">
            <w:rPr>
              <w:rFonts w:hint="eastAsia" w:ascii="仿宋" w:hAnsi="仿宋" w:eastAsia="仿宋" w:cs="仿宋"/>
            </w:rPr>
          </w:rPrChange>
        </w:rPr>
        <w:t>第一部分 我市燃气行业及协会发展情况</w:t>
      </w:r>
      <w:bookmarkEnd w:id="0"/>
      <w:bookmarkEnd w:id="1"/>
      <w:bookmarkEnd w:id="2"/>
    </w:p>
    <w:p>
      <w:pPr>
        <w:pStyle w:val="3"/>
        <w:pageBreakBefore w:val="0"/>
        <w:widowControl w:val="0"/>
        <w:kinsoku/>
        <w:wordWrap/>
        <w:overflowPunct/>
        <w:topLinePunct w:val="0"/>
        <w:autoSpaceDE/>
        <w:autoSpaceDN/>
        <w:bidi w:val="0"/>
        <w:adjustRightInd/>
        <w:snapToGrid/>
        <w:spacing w:before="0" w:after="0" w:line="600" w:lineRule="exact"/>
        <w:ind w:left="0" w:leftChars="0" w:right="0" w:rightChars="0" w:firstLine="643" w:firstLineChars="200"/>
        <w:textAlignment w:val="auto"/>
        <w:rPr>
          <w:rFonts w:hint="eastAsia" w:ascii="仿宋" w:hAnsi="仿宋" w:eastAsia="仿宋" w:cs="仿宋"/>
          <w:highlight w:val="none"/>
          <w:rPrChange w:id="717" w:author="王佳磊" w:date="2020-12-02T15:49:37Z">
            <w:rPr>
              <w:rFonts w:hint="eastAsia" w:ascii="仿宋" w:hAnsi="仿宋" w:eastAsia="仿宋" w:cs="仿宋"/>
            </w:rPr>
          </w:rPrChange>
        </w:rPr>
      </w:pPr>
      <w:bookmarkStart w:id="3" w:name="_Toc9111"/>
      <w:bookmarkStart w:id="4" w:name="_Toc15639"/>
      <w:bookmarkStart w:id="5" w:name="_Toc6847"/>
      <w:r>
        <w:rPr>
          <w:rFonts w:hint="eastAsia" w:ascii="仿宋" w:hAnsi="仿宋" w:eastAsia="仿宋" w:cs="仿宋"/>
          <w:highlight w:val="none"/>
          <w:rPrChange w:id="718" w:author="王佳磊" w:date="2020-12-02T15:49:37Z">
            <w:rPr>
              <w:rFonts w:hint="eastAsia" w:ascii="仿宋" w:hAnsi="仿宋" w:eastAsia="仿宋" w:cs="仿宋"/>
            </w:rPr>
          </w:rPrChange>
        </w:rPr>
        <w:t>一、</w:t>
      </w:r>
      <w:del w:id="719" w:author="王佳磊" w:date="2020-11-30T10:02:03Z">
        <w:r>
          <w:rPr>
            <w:rFonts w:hint="eastAsia" w:ascii="仿宋" w:hAnsi="仿宋" w:eastAsia="仿宋" w:cs="仿宋"/>
            <w:highlight w:val="none"/>
            <w:rPrChange w:id="720" w:author="王佳磊" w:date="2020-12-02T15:49:37Z">
              <w:rPr>
                <w:rFonts w:hint="eastAsia" w:ascii="仿宋" w:hAnsi="仿宋" w:eastAsia="仿宋" w:cs="仿宋"/>
              </w:rPr>
            </w:rPrChange>
          </w:rPr>
          <w:delText>我市</w:delText>
        </w:r>
      </w:del>
      <w:r>
        <w:rPr>
          <w:rFonts w:hint="eastAsia" w:ascii="仿宋" w:hAnsi="仿宋" w:eastAsia="仿宋" w:cs="仿宋"/>
          <w:highlight w:val="none"/>
          <w:rPrChange w:id="721" w:author="王佳磊" w:date="2020-12-02T15:49:37Z">
            <w:rPr>
              <w:rFonts w:hint="eastAsia" w:ascii="仿宋" w:hAnsi="仿宋" w:eastAsia="仿宋" w:cs="仿宋"/>
            </w:rPr>
          </w:rPrChange>
        </w:rPr>
        <w:t>燃气行业发展的基本状况</w:t>
      </w:r>
      <w:bookmarkEnd w:id="3"/>
      <w:bookmarkEnd w:id="4"/>
      <w:bookmarkEnd w:id="5"/>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ins w:id="722" w:author="王佳磊" w:date="2020-12-02T15:32:20Z"/>
          <w:rFonts w:hint="eastAsia" w:ascii="仿宋" w:hAnsi="仿宋" w:eastAsia="仿宋" w:cs="仿宋"/>
          <w:color w:val="auto"/>
          <w:sz w:val="32"/>
          <w:szCs w:val="32"/>
          <w:highlight w:val="none"/>
          <w:rPrChange w:id="723" w:author="王佳磊" w:date="2020-12-02T15:49:37Z">
            <w:rPr>
              <w:ins w:id="724" w:author="王佳磊" w:date="2020-12-02T15:32:20Z"/>
              <w:rFonts w:hint="eastAsia" w:ascii="仿宋" w:hAnsi="仿宋" w:eastAsia="仿宋" w:cs="仿宋"/>
              <w:color w:val="auto"/>
              <w:sz w:val="32"/>
              <w:szCs w:val="32"/>
              <w:highlight w:val="yellow"/>
            </w:rPr>
          </w:rPrChange>
        </w:rPr>
      </w:pPr>
      <w:ins w:id="725" w:author="王佳磊" w:date="2020-12-02T15:32:20Z">
        <w:r>
          <w:rPr>
            <w:rFonts w:hint="eastAsia" w:ascii="仿宋" w:hAnsi="仿宋" w:eastAsia="仿宋" w:cs="仿宋"/>
            <w:color w:val="auto"/>
            <w:sz w:val="32"/>
            <w:szCs w:val="32"/>
            <w:highlight w:val="none"/>
            <w:rPrChange w:id="726" w:author="王佳磊" w:date="2020-12-02T15:49:37Z">
              <w:rPr>
                <w:rFonts w:hint="eastAsia" w:ascii="仿宋" w:hAnsi="仿宋" w:eastAsia="仿宋" w:cs="仿宋"/>
                <w:color w:val="auto"/>
                <w:sz w:val="32"/>
                <w:szCs w:val="32"/>
                <w:highlight w:val="yellow"/>
              </w:rPr>
            </w:rPrChange>
          </w:rPr>
          <w:t>截至到</w:t>
        </w:r>
      </w:ins>
      <w:ins w:id="727" w:author="王佳磊" w:date="2020-12-02T15:32:40Z">
        <w:r>
          <w:rPr>
            <w:rFonts w:hint="eastAsia" w:ascii="仿宋" w:hAnsi="仿宋" w:eastAsia="仿宋" w:cs="仿宋"/>
            <w:sz w:val="32"/>
            <w:szCs w:val="32"/>
            <w:highlight w:val="none"/>
            <w:lang w:val="en-US" w:eastAsia="zh-CN"/>
          </w:rPr>
          <w:t>2020</w:t>
        </w:r>
      </w:ins>
      <w:ins w:id="728" w:author="王佳磊" w:date="2020-12-02T15:32:57Z">
        <w:r>
          <w:rPr>
            <w:rFonts w:hint="eastAsia" w:ascii="仿宋" w:hAnsi="仿宋" w:eastAsia="仿宋" w:cs="仿宋"/>
            <w:sz w:val="32"/>
            <w:szCs w:val="32"/>
            <w:highlight w:val="none"/>
            <w:lang w:val="en-US" w:eastAsia="zh-CN"/>
          </w:rPr>
          <w:t>年</w:t>
        </w:r>
      </w:ins>
      <w:ins w:id="729" w:author="王佳磊" w:date="2020-12-02T15:32:20Z">
        <w:r>
          <w:rPr>
            <w:rFonts w:hint="eastAsia" w:ascii="仿宋" w:hAnsi="仿宋" w:eastAsia="仿宋" w:cs="仿宋"/>
            <w:color w:val="auto"/>
            <w:sz w:val="32"/>
            <w:szCs w:val="32"/>
            <w:highlight w:val="none"/>
            <w:rPrChange w:id="730" w:author="王佳磊" w:date="2020-12-02T15:49:37Z">
              <w:rPr>
                <w:rFonts w:hint="eastAsia" w:ascii="仿宋" w:hAnsi="仿宋" w:eastAsia="仿宋" w:cs="仿宋"/>
                <w:color w:val="auto"/>
                <w:sz w:val="32"/>
                <w:szCs w:val="32"/>
                <w:highlight w:val="yellow"/>
              </w:rPr>
            </w:rPrChange>
          </w:rPr>
          <w:t>第三季度，全市终端用气236.49万吨，其中：家庭用气41.29万吨（管道气27.13万吨、瓶装气14.16万吨）；工商用户用气191.36万吨，包括天然气184.75万吨（含电厂用气量）和液化石油气6.61万吨；天然气汽车加气3.84万吨。全市管道气家庭用户243.7万户。   </w:t>
        </w:r>
      </w:ins>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ins w:id="731" w:author="王佳磊" w:date="2020-12-02T15:32:20Z"/>
          <w:rFonts w:hint="eastAsia" w:ascii="仿宋" w:hAnsi="仿宋" w:eastAsia="仿宋" w:cs="仿宋"/>
          <w:color w:val="auto"/>
          <w:sz w:val="32"/>
          <w:szCs w:val="32"/>
          <w:highlight w:val="none"/>
          <w:rPrChange w:id="732" w:author="王佳磊" w:date="2020-12-02T15:49:37Z">
            <w:rPr>
              <w:ins w:id="733" w:author="王佳磊" w:date="2020-12-02T15:32:20Z"/>
              <w:rFonts w:hint="eastAsia" w:ascii="仿宋" w:hAnsi="仿宋" w:eastAsia="仿宋" w:cs="仿宋"/>
              <w:color w:val="auto"/>
              <w:sz w:val="32"/>
              <w:szCs w:val="32"/>
              <w:highlight w:val="yellow"/>
            </w:rPr>
          </w:rPrChange>
        </w:rPr>
      </w:pPr>
      <w:ins w:id="734" w:author="王佳磊" w:date="2020-12-02T15:32:20Z">
        <w:r>
          <w:rPr>
            <w:rFonts w:hint="eastAsia" w:ascii="仿宋" w:hAnsi="仿宋" w:eastAsia="仿宋" w:cs="仿宋"/>
            <w:color w:val="auto"/>
            <w:sz w:val="32"/>
            <w:szCs w:val="32"/>
            <w:highlight w:val="none"/>
            <w:rPrChange w:id="735" w:author="王佳磊" w:date="2020-12-02T15:49:37Z">
              <w:rPr>
                <w:rFonts w:hint="eastAsia" w:ascii="仿宋" w:hAnsi="仿宋" w:eastAsia="仿宋" w:cs="仿宋"/>
                <w:color w:val="auto"/>
                <w:sz w:val="32"/>
                <w:szCs w:val="32"/>
                <w:highlight w:val="yellow"/>
              </w:rPr>
            </w:rPrChange>
          </w:rPr>
          <w:t>天然气管网长度为6659.15公里，其中：超高压管线136.86公里，高压管线205.68公里、次高压管线194.81公里、中压管线6121.8公里，市政中压管网覆盖率为84.82%</w:t>
        </w:r>
      </w:ins>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del w:id="736" w:author="王佳磊" w:date="2020-12-02T15:32:20Z"/>
          <w:rFonts w:hint="eastAsia" w:ascii="仿宋" w:hAnsi="仿宋" w:eastAsia="仿宋" w:cs="仿宋"/>
          <w:color w:val="auto"/>
          <w:sz w:val="32"/>
          <w:szCs w:val="32"/>
          <w:highlight w:val="none"/>
          <w:rPrChange w:id="737" w:author="王佳磊" w:date="2020-12-02T15:49:37Z">
            <w:rPr>
              <w:del w:id="738" w:author="王佳磊" w:date="2020-12-02T15:32:20Z"/>
              <w:rFonts w:hint="eastAsia" w:ascii="仿宋" w:hAnsi="仿宋" w:eastAsia="仿宋" w:cs="仿宋"/>
              <w:color w:val="auto"/>
              <w:sz w:val="32"/>
              <w:szCs w:val="32"/>
              <w:highlight w:val="yellow"/>
            </w:rPr>
          </w:rPrChange>
        </w:rPr>
      </w:pPr>
      <w:ins w:id="739" w:author="王佳磊" w:date="2020-12-02T15:32:20Z">
        <w:r>
          <w:rPr>
            <w:rFonts w:hint="eastAsia" w:ascii="仿宋" w:hAnsi="仿宋" w:eastAsia="仿宋" w:cs="仿宋"/>
            <w:color w:val="auto"/>
            <w:sz w:val="32"/>
            <w:szCs w:val="32"/>
            <w:highlight w:val="none"/>
            <w:rPrChange w:id="740" w:author="王佳磊" w:date="2020-12-02T15:49:37Z">
              <w:rPr>
                <w:rFonts w:hint="eastAsia" w:ascii="仿宋" w:hAnsi="仿宋" w:eastAsia="仿宋" w:cs="仿宋"/>
                <w:color w:val="auto"/>
                <w:sz w:val="32"/>
                <w:szCs w:val="32"/>
                <w:highlight w:val="yellow"/>
              </w:rPr>
            </w:rPrChange>
          </w:rPr>
          <w:t>全市瓶装气供应站213个、服务点801个、服务部14个，天然气汽车加气站21座。</w:t>
        </w:r>
      </w:ins>
      <w:del w:id="741" w:author="王佳磊" w:date="2020-12-02T15:32:20Z">
        <w:r>
          <w:rPr>
            <w:rFonts w:hint="eastAsia" w:ascii="仿宋" w:hAnsi="仿宋" w:eastAsia="仿宋" w:cs="仿宋"/>
            <w:color w:val="auto"/>
            <w:sz w:val="32"/>
            <w:szCs w:val="32"/>
            <w:highlight w:val="none"/>
            <w:rPrChange w:id="742" w:author="王佳磊" w:date="2020-12-02T15:49:37Z">
              <w:rPr>
                <w:rFonts w:hint="eastAsia" w:ascii="仿宋" w:hAnsi="仿宋" w:eastAsia="仿宋" w:cs="仿宋"/>
                <w:color w:val="auto"/>
                <w:sz w:val="32"/>
                <w:szCs w:val="32"/>
                <w:highlight w:val="yellow"/>
              </w:rPr>
            </w:rPrChange>
          </w:rPr>
          <w:delText>截至20</w:delText>
        </w:r>
      </w:del>
      <w:del w:id="743" w:author="王佳磊" w:date="2020-12-02T15:32:20Z">
        <w:r>
          <w:rPr>
            <w:rFonts w:hint="eastAsia" w:ascii="仿宋" w:hAnsi="仿宋" w:eastAsia="仿宋" w:cs="仿宋"/>
            <w:color w:val="auto"/>
            <w:sz w:val="32"/>
            <w:szCs w:val="32"/>
            <w:highlight w:val="none"/>
            <w:lang w:val="en-US" w:eastAsia="zh-CN"/>
            <w:rPrChange w:id="744" w:author="王佳磊" w:date="2020-12-02T15:49:37Z">
              <w:rPr>
                <w:rFonts w:hint="eastAsia" w:ascii="仿宋" w:hAnsi="仿宋" w:eastAsia="仿宋" w:cs="仿宋"/>
                <w:color w:val="auto"/>
                <w:sz w:val="32"/>
                <w:szCs w:val="32"/>
                <w:highlight w:val="yellow"/>
                <w:lang w:val="en-US" w:eastAsia="zh-CN"/>
              </w:rPr>
            </w:rPrChange>
          </w:rPr>
          <w:delText>20</w:delText>
        </w:r>
      </w:del>
      <w:del w:id="745" w:author="王佳磊" w:date="2020-12-02T15:32:20Z">
        <w:r>
          <w:rPr>
            <w:rFonts w:hint="eastAsia" w:ascii="仿宋" w:hAnsi="仿宋" w:eastAsia="仿宋" w:cs="仿宋"/>
            <w:color w:val="auto"/>
            <w:sz w:val="32"/>
            <w:szCs w:val="32"/>
            <w:highlight w:val="none"/>
            <w:rPrChange w:id="746" w:author="王佳磊" w:date="2020-12-02T15:49:37Z">
              <w:rPr>
                <w:rFonts w:hint="eastAsia" w:ascii="仿宋" w:hAnsi="仿宋" w:eastAsia="仿宋" w:cs="仿宋"/>
                <w:color w:val="auto"/>
                <w:sz w:val="32"/>
                <w:szCs w:val="32"/>
                <w:highlight w:val="yellow"/>
              </w:rPr>
            </w:rPrChange>
          </w:rPr>
          <w:delText>年</w:delText>
        </w:r>
      </w:del>
      <w:del w:id="747" w:author="王佳磊" w:date="2020-12-02T15:32:20Z">
        <w:r>
          <w:rPr>
            <w:rFonts w:hint="eastAsia" w:ascii="仿宋" w:hAnsi="仿宋" w:eastAsia="仿宋" w:cs="仿宋"/>
            <w:color w:val="auto"/>
            <w:sz w:val="32"/>
            <w:szCs w:val="32"/>
            <w:highlight w:val="none"/>
            <w:lang w:val="en-US" w:eastAsia="zh-CN"/>
            <w:rPrChange w:id="748" w:author="王佳磊" w:date="2020-12-02T15:49:37Z">
              <w:rPr>
                <w:rFonts w:hint="eastAsia" w:ascii="仿宋" w:hAnsi="仿宋" w:eastAsia="仿宋" w:cs="仿宋"/>
                <w:color w:val="auto"/>
                <w:sz w:val="32"/>
                <w:szCs w:val="32"/>
                <w:highlight w:val="yellow"/>
                <w:lang w:val="en-US" w:eastAsia="zh-CN"/>
              </w:rPr>
            </w:rPrChange>
          </w:rPr>
          <w:delText>底</w:delText>
        </w:r>
      </w:del>
      <w:del w:id="749" w:author="王佳磊" w:date="2020-12-02T15:32:20Z">
        <w:r>
          <w:rPr>
            <w:rFonts w:hint="eastAsia" w:ascii="仿宋" w:hAnsi="仿宋" w:eastAsia="仿宋" w:cs="仿宋"/>
            <w:color w:val="auto"/>
            <w:sz w:val="32"/>
            <w:szCs w:val="32"/>
            <w:highlight w:val="none"/>
            <w:rPrChange w:id="750" w:author="王佳磊" w:date="2020-12-02T15:49:37Z">
              <w:rPr>
                <w:rFonts w:hint="eastAsia" w:ascii="仿宋" w:hAnsi="仿宋" w:eastAsia="仿宋" w:cs="仿宋"/>
                <w:color w:val="auto"/>
                <w:sz w:val="32"/>
                <w:szCs w:val="32"/>
                <w:highlight w:val="yellow"/>
              </w:rPr>
            </w:rPrChange>
          </w:rPr>
          <w:delText>，全市终端用气</w:delText>
        </w:r>
      </w:del>
      <w:del w:id="751" w:author="王佳磊" w:date="2020-12-02T15:32:20Z">
        <w:r>
          <w:rPr>
            <w:rFonts w:hint="eastAsia" w:ascii="仿宋" w:hAnsi="仿宋" w:eastAsia="仿宋" w:cs="仿宋"/>
            <w:color w:val="auto"/>
            <w:sz w:val="32"/>
            <w:szCs w:val="32"/>
            <w:highlight w:val="none"/>
            <w:lang w:val="en-US" w:eastAsia="zh-CN"/>
            <w:rPrChange w:id="752" w:author="王佳磊" w:date="2020-12-02T15:49:37Z">
              <w:rPr>
                <w:rFonts w:hint="eastAsia" w:ascii="仿宋" w:hAnsi="仿宋" w:eastAsia="仿宋" w:cs="仿宋"/>
                <w:color w:val="auto"/>
                <w:sz w:val="32"/>
                <w:szCs w:val="32"/>
                <w:highlight w:val="yellow"/>
                <w:lang w:val="en-US" w:eastAsia="zh-CN"/>
              </w:rPr>
            </w:rPrChange>
          </w:rPr>
          <w:delText>325</w:delText>
        </w:r>
      </w:del>
      <w:del w:id="753" w:author="王佳磊" w:date="2020-12-02T15:32:20Z">
        <w:r>
          <w:rPr>
            <w:rFonts w:hint="eastAsia" w:ascii="仿宋" w:hAnsi="仿宋" w:eastAsia="仿宋" w:cs="仿宋"/>
            <w:color w:val="auto"/>
            <w:sz w:val="32"/>
            <w:szCs w:val="32"/>
            <w:highlight w:val="none"/>
            <w:rPrChange w:id="754" w:author="王佳磊" w:date="2020-12-02T15:49:37Z">
              <w:rPr>
                <w:rFonts w:hint="eastAsia" w:ascii="仿宋" w:hAnsi="仿宋" w:eastAsia="仿宋" w:cs="仿宋"/>
                <w:color w:val="auto"/>
                <w:sz w:val="32"/>
                <w:szCs w:val="32"/>
                <w:highlight w:val="yellow"/>
              </w:rPr>
            </w:rPrChange>
          </w:rPr>
          <w:delText>万吨，其中：家庭用气</w:delText>
        </w:r>
      </w:del>
      <w:del w:id="755" w:author="王佳磊" w:date="2020-12-02T15:32:20Z">
        <w:r>
          <w:rPr>
            <w:rFonts w:hint="eastAsia" w:ascii="仿宋" w:hAnsi="仿宋" w:eastAsia="仿宋" w:cs="仿宋"/>
            <w:color w:val="auto"/>
            <w:sz w:val="32"/>
            <w:szCs w:val="32"/>
            <w:highlight w:val="none"/>
            <w:lang w:val="en-US" w:eastAsia="zh-CN"/>
            <w:rPrChange w:id="756" w:author="王佳磊" w:date="2020-12-02T15:49:37Z">
              <w:rPr>
                <w:rFonts w:hint="eastAsia" w:ascii="仿宋" w:hAnsi="仿宋" w:eastAsia="仿宋" w:cs="仿宋"/>
                <w:color w:val="auto"/>
                <w:sz w:val="32"/>
                <w:szCs w:val="32"/>
                <w:highlight w:val="yellow"/>
                <w:lang w:val="en-US" w:eastAsia="zh-CN"/>
              </w:rPr>
            </w:rPrChange>
          </w:rPr>
          <w:delText>58</w:delText>
        </w:r>
      </w:del>
      <w:del w:id="757" w:author="王佳磊" w:date="2020-12-02T15:32:20Z">
        <w:r>
          <w:rPr>
            <w:rFonts w:hint="eastAsia" w:ascii="仿宋" w:hAnsi="仿宋" w:eastAsia="仿宋" w:cs="仿宋"/>
            <w:color w:val="auto"/>
            <w:sz w:val="32"/>
            <w:szCs w:val="32"/>
            <w:highlight w:val="none"/>
            <w:rPrChange w:id="758" w:author="王佳磊" w:date="2020-12-02T15:49:37Z">
              <w:rPr>
                <w:rFonts w:hint="eastAsia" w:ascii="仿宋" w:hAnsi="仿宋" w:eastAsia="仿宋" w:cs="仿宋"/>
                <w:color w:val="auto"/>
                <w:sz w:val="32"/>
                <w:szCs w:val="32"/>
                <w:highlight w:val="yellow"/>
              </w:rPr>
            </w:rPrChange>
          </w:rPr>
          <w:delText>万吨（管道气</w:delText>
        </w:r>
      </w:del>
      <w:del w:id="759" w:author="王佳磊" w:date="2020-12-02T15:32:20Z">
        <w:r>
          <w:rPr>
            <w:rFonts w:hint="eastAsia" w:ascii="仿宋" w:hAnsi="仿宋" w:eastAsia="仿宋" w:cs="仿宋"/>
            <w:color w:val="auto"/>
            <w:sz w:val="32"/>
            <w:szCs w:val="32"/>
            <w:highlight w:val="none"/>
            <w:lang w:val="en-US" w:eastAsia="zh-CN"/>
            <w:rPrChange w:id="760" w:author="王佳磊" w:date="2020-12-02T15:49:37Z">
              <w:rPr>
                <w:rFonts w:hint="eastAsia" w:ascii="仿宋" w:hAnsi="仿宋" w:eastAsia="仿宋" w:cs="仿宋"/>
                <w:color w:val="auto"/>
                <w:sz w:val="32"/>
                <w:szCs w:val="32"/>
                <w:highlight w:val="yellow"/>
                <w:lang w:val="en-US" w:eastAsia="zh-CN"/>
              </w:rPr>
            </w:rPrChange>
          </w:rPr>
          <w:delText>32</w:delText>
        </w:r>
      </w:del>
      <w:del w:id="761" w:author="王佳磊" w:date="2020-12-02T15:32:20Z">
        <w:r>
          <w:rPr>
            <w:rFonts w:hint="eastAsia" w:ascii="仿宋" w:hAnsi="仿宋" w:eastAsia="仿宋" w:cs="仿宋"/>
            <w:color w:val="auto"/>
            <w:sz w:val="32"/>
            <w:szCs w:val="32"/>
            <w:highlight w:val="none"/>
            <w:rPrChange w:id="762" w:author="王佳磊" w:date="2020-12-02T15:49:37Z">
              <w:rPr>
                <w:rFonts w:hint="eastAsia" w:ascii="仿宋" w:hAnsi="仿宋" w:eastAsia="仿宋" w:cs="仿宋"/>
                <w:color w:val="auto"/>
                <w:sz w:val="32"/>
                <w:szCs w:val="32"/>
                <w:highlight w:val="yellow"/>
              </w:rPr>
            </w:rPrChange>
          </w:rPr>
          <w:delText>万吨、瓶装气</w:delText>
        </w:r>
      </w:del>
      <w:del w:id="763" w:author="王佳磊" w:date="2020-12-02T15:32:20Z">
        <w:r>
          <w:rPr>
            <w:rFonts w:hint="eastAsia" w:ascii="仿宋" w:hAnsi="仿宋" w:eastAsia="仿宋" w:cs="仿宋"/>
            <w:color w:val="auto"/>
            <w:sz w:val="32"/>
            <w:szCs w:val="32"/>
            <w:highlight w:val="none"/>
            <w:lang w:val="en-US" w:eastAsia="zh-CN"/>
            <w:rPrChange w:id="764" w:author="王佳磊" w:date="2020-12-02T15:49:37Z">
              <w:rPr>
                <w:rFonts w:hint="eastAsia" w:ascii="仿宋" w:hAnsi="仿宋" w:eastAsia="仿宋" w:cs="仿宋"/>
                <w:color w:val="auto"/>
                <w:sz w:val="32"/>
                <w:szCs w:val="32"/>
                <w:highlight w:val="yellow"/>
                <w:lang w:val="en-US" w:eastAsia="zh-CN"/>
              </w:rPr>
            </w:rPrChange>
          </w:rPr>
          <w:delText>26</w:delText>
        </w:r>
      </w:del>
      <w:del w:id="765" w:author="王佳磊" w:date="2020-12-02T15:32:20Z">
        <w:r>
          <w:rPr>
            <w:rFonts w:hint="eastAsia" w:ascii="仿宋" w:hAnsi="仿宋" w:eastAsia="仿宋" w:cs="仿宋"/>
            <w:color w:val="auto"/>
            <w:sz w:val="32"/>
            <w:szCs w:val="32"/>
            <w:highlight w:val="none"/>
            <w:rPrChange w:id="766" w:author="王佳磊" w:date="2020-12-02T15:49:37Z">
              <w:rPr>
                <w:rFonts w:hint="eastAsia" w:ascii="仿宋" w:hAnsi="仿宋" w:eastAsia="仿宋" w:cs="仿宋"/>
                <w:color w:val="auto"/>
                <w:sz w:val="32"/>
                <w:szCs w:val="32"/>
                <w:highlight w:val="yellow"/>
              </w:rPr>
            </w:rPrChange>
          </w:rPr>
          <w:delText>万吨）；工商用户用气</w:delText>
        </w:r>
      </w:del>
      <w:del w:id="767" w:author="王佳磊" w:date="2020-12-02T15:32:20Z">
        <w:r>
          <w:rPr>
            <w:rFonts w:hint="eastAsia" w:ascii="仿宋" w:hAnsi="仿宋" w:eastAsia="仿宋" w:cs="仿宋"/>
            <w:color w:val="auto"/>
            <w:sz w:val="32"/>
            <w:szCs w:val="32"/>
            <w:highlight w:val="none"/>
            <w:lang w:val="en-US" w:eastAsia="zh-CN"/>
            <w:rPrChange w:id="768" w:author="王佳磊" w:date="2020-12-02T15:49:37Z">
              <w:rPr>
                <w:rFonts w:hint="eastAsia" w:ascii="仿宋" w:hAnsi="仿宋" w:eastAsia="仿宋" w:cs="仿宋"/>
                <w:color w:val="auto"/>
                <w:sz w:val="32"/>
                <w:szCs w:val="32"/>
                <w:highlight w:val="yellow"/>
                <w:lang w:val="en-US" w:eastAsia="zh-CN"/>
              </w:rPr>
            </w:rPrChange>
          </w:rPr>
          <w:delText>267</w:delText>
        </w:r>
      </w:del>
      <w:del w:id="769" w:author="王佳磊" w:date="2020-12-02T15:32:20Z">
        <w:r>
          <w:rPr>
            <w:rFonts w:hint="eastAsia" w:ascii="仿宋" w:hAnsi="仿宋" w:eastAsia="仿宋" w:cs="仿宋"/>
            <w:color w:val="auto"/>
            <w:sz w:val="32"/>
            <w:szCs w:val="32"/>
            <w:highlight w:val="none"/>
            <w:rPrChange w:id="770" w:author="王佳磊" w:date="2020-12-02T15:49:37Z">
              <w:rPr>
                <w:rFonts w:hint="eastAsia" w:ascii="仿宋" w:hAnsi="仿宋" w:eastAsia="仿宋" w:cs="仿宋"/>
                <w:color w:val="auto"/>
                <w:sz w:val="32"/>
                <w:szCs w:val="32"/>
                <w:highlight w:val="yellow"/>
              </w:rPr>
            </w:rPrChange>
          </w:rPr>
          <w:delText>万吨，包括天然气</w:delText>
        </w:r>
      </w:del>
      <w:del w:id="771" w:author="王佳磊" w:date="2020-12-02T15:32:20Z">
        <w:r>
          <w:rPr>
            <w:rFonts w:hint="eastAsia" w:ascii="仿宋" w:hAnsi="仿宋" w:eastAsia="仿宋" w:cs="仿宋"/>
            <w:color w:val="auto"/>
            <w:sz w:val="32"/>
            <w:szCs w:val="32"/>
            <w:highlight w:val="none"/>
            <w:lang w:val="en-US" w:eastAsia="zh-CN"/>
            <w:rPrChange w:id="772" w:author="王佳磊" w:date="2020-12-02T15:49:37Z">
              <w:rPr>
                <w:rFonts w:hint="eastAsia" w:ascii="仿宋" w:hAnsi="仿宋" w:eastAsia="仿宋" w:cs="仿宋"/>
                <w:color w:val="auto"/>
                <w:sz w:val="32"/>
                <w:szCs w:val="32"/>
                <w:highlight w:val="yellow"/>
                <w:lang w:val="en-US" w:eastAsia="zh-CN"/>
              </w:rPr>
            </w:rPrChange>
          </w:rPr>
          <w:delText>251</w:delText>
        </w:r>
      </w:del>
      <w:del w:id="773" w:author="王佳磊" w:date="2020-12-02T15:32:20Z">
        <w:r>
          <w:rPr>
            <w:rFonts w:hint="eastAsia" w:ascii="仿宋" w:hAnsi="仿宋" w:eastAsia="仿宋" w:cs="仿宋"/>
            <w:color w:val="auto"/>
            <w:sz w:val="32"/>
            <w:szCs w:val="32"/>
            <w:highlight w:val="none"/>
            <w:rPrChange w:id="774" w:author="王佳磊" w:date="2020-12-02T15:49:37Z">
              <w:rPr>
                <w:rFonts w:hint="eastAsia" w:ascii="仿宋" w:hAnsi="仿宋" w:eastAsia="仿宋" w:cs="仿宋"/>
                <w:color w:val="auto"/>
                <w:sz w:val="32"/>
                <w:szCs w:val="32"/>
                <w:highlight w:val="yellow"/>
              </w:rPr>
            </w:rPrChange>
          </w:rPr>
          <w:delText>万吨（含电厂用气量）和液化石油气</w:delText>
        </w:r>
      </w:del>
      <w:del w:id="775" w:author="王佳磊" w:date="2020-12-02T15:32:20Z">
        <w:r>
          <w:rPr>
            <w:rFonts w:hint="eastAsia" w:ascii="仿宋" w:hAnsi="仿宋" w:eastAsia="仿宋" w:cs="仿宋"/>
            <w:color w:val="auto"/>
            <w:sz w:val="32"/>
            <w:szCs w:val="32"/>
            <w:highlight w:val="none"/>
            <w:lang w:val="en-US" w:eastAsia="zh-CN"/>
            <w:rPrChange w:id="776" w:author="王佳磊" w:date="2020-12-02T15:49:37Z">
              <w:rPr>
                <w:rFonts w:hint="eastAsia" w:ascii="仿宋" w:hAnsi="仿宋" w:eastAsia="仿宋" w:cs="仿宋"/>
                <w:color w:val="auto"/>
                <w:sz w:val="32"/>
                <w:szCs w:val="32"/>
                <w:highlight w:val="yellow"/>
                <w:lang w:val="en-US" w:eastAsia="zh-CN"/>
              </w:rPr>
            </w:rPrChange>
          </w:rPr>
          <w:delText>12</w:delText>
        </w:r>
      </w:del>
      <w:del w:id="777" w:author="王佳磊" w:date="2020-12-02T15:32:20Z">
        <w:r>
          <w:rPr>
            <w:rFonts w:hint="eastAsia" w:ascii="仿宋" w:hAnsi="仿宋" w:eastAsia="仿宋" w:cs="仿宋"/>
            <w:color w:val="auto"/>
            <w:sz w:val="32"/>
            <w:szCs w:val="32"/>
            <w:highlight w:val="none"/>
            <w:rPrChange w:id="778" w:author="王佳磊" w:date="2020-12-02T15:49:37Z">
              <w:rPr>
                <w:rFonts w:hint="eastAsia" w:ascii="仿宋" w:hAnsi="仿宋" w:eastAsia="仿宋" w:cs="仿宋"/>
                <w:color w:val="auto"/>
                <w:sz w:val="32"/>
                <w:szCs w:val="32"/>
                <w:highlight w:val="yellow"/>
              </w:rPr>
            </w:rPrChange>
          </w:rPr>
          <w:delText>万吨；天然气汽车加气</w:delText>
        </w:r>
      </w:del>
      <w:del w:id="779" w:author="王佳磊" w:date="2020-12-02T15:32:20Z">
        <w:r>
          <w:rPr>
            <w:rFonts w:hint="eastAsia" w:ascii="仿宋" w:hAnsi="仿宋" w:eastAsia="仿宋" w:cs="仿宋"/>
            <w:color w:val="auto"/>
            <w:sz w:val="32"/>
            <w:szCs w:val="32"/>
            <w:highlight w:val="none"/>
            <w:lang w:val="en-US" w:eastAsia="zh-CN"/>
            <w:rPrChange w:id="780" w:author="王佳磊" w:date="2020-12-02T15:49:37Z">
              <w:rPr>
                <w:rFonts w:hint="eastAsia" w:ascii="仿宋" w:hAnsi="仿宋" w:eastAsia="仿宋" w:cs="仿宋"/>
                <w:color w:val="auto"/>
                <w:sz w:val="32"/>
                <w:szCs w:val="32"/>
                <w:highlight w:val="yellow"/>
                <w:lang w:val="en-US" w:eastAsia="zh-CN"/>
              </w:rPr>
            </w:rPrChange>
          </w:rPr>
          <w:delText>4</w:delText>
        </w:r>
      </w:del>
      <w:del w:id="781" w:author="王佳磊" w:date="2020-12-02T15:32:20Z">
        <w:r>
          <w:rPr>
            <w:rFonts w:hint="eastAsia" w:ascii="仿宋" w:hAnsi="仿宋" w:eastAsia="仿宋" w:cs="仿宋"/>
            <w:color w:val="auto"/>
            <w:sz w:val="32"/>
            <w:szCs w:val="32"/>
            <w:highlight w:val="none"/>
            <w:rPrChange w:id="782" w:author="王佳磊" w:date="2020-12-02T15:49:37Z">
              <w:rPr>
                <w:rFonts w:hint="eastAsia" w:ascii="仿宋" w:hAnsi="仿宋" w:eastAsia="仿宋" w:cs="仿宋"/>
                <w:color w:val="auto"/>
                <w:sz w:val="32"/>
                <w:szCs w:val="32"/>
                <w:highlight w:val="yellow"/>
              </w:rPr>
            </w:rPrChange>
          </w:rPr>
          <w:delText>万吨。全市燃气企业供应的家庭用户数3</w:delText>
        </w:r>
      </w:del>
      <w:del w:id="783" w:author="王佳磊" w:date="2020-12-02T15:32:20Z">
        <w:r>
          <w:rPr>
            <w:rFonts w:hint="eastAsia" w:ascii="仿宋" w:hAnsi="仿宋" w:eastAsia="仿宋" w:cs="仿宋"/>
            <w:color w:val="auto"/>
            <w:sz w:val="32"/>
            <w:szCs w:val="32"/>
            <w:highlight w:val="none"/>
            <w:lang w:val="en-US" w:eastAsia="zh-CN"/>
            <w:rPrChange w:id="784" w:author="王佳磊" w:date="2020-12-02T15:49:37Z">
              <w:rPr>
                <w:rFonts w:hint="eastAsia" w:ascii="仿宋" w:hAnsi="仿宋" w:eastAsia="仿宋" w:cs="仿宋"/>
                <w:color w:val="auto"/>
                <w:sz w:val="32"/>
                <w:szCs w:val="32"/>
                <w:highlight w:val="yellow"/>
                <w:lang w:val="en-US" w:eastAsia="zh-CN"/>
              </w:rPr>
            </w:rPrChange>
          </w:rPr>
          <w:delText>60</w:delText>
        </w:r>
      </w:del>
      <w:del w:id="785" w:author="王佳磊" w:date="2020-12-02T15:32:20Z">
        <w:r>
          <w:rPr>
            <w:rFonts w:hint="eastAsia" w:ascii="仿宋" w:hAnsi="仿宋" w:eastAsia="仿宋" w:cs="仿宋"/>
            <w:color w:val="auto"/>
            <w:sz w:val="32"/>
            <w:szCs w:val="32"/>
            <w:highlight w:val="none"/>
            <w:rPrChange w:id="786" w:author="王佳磊" w:date="2020-12-02T15:49:37Z">
              <w:rPr>
                <w:rFonts w:hint="eastAsia" w:ascii="仿宋" w:hAnsi="仿宋" w:eastAsia="仿宋" w:cs="仿宋"/>
                <w:color w:val="auto"/>
                <w:sz w:val="32"/>
                <w:szCs w:val="32"/>
                <w:highlight w:val="yellow"/>
              </w:rPr>
            </w:rPrChange>
          </w:rPr>
          <w:delText>万户，其中管道气</w:delText>
        </w:r>
      </w:del>
      <w:del w:id="787" w:author="王佳磊" w:date="2020-12-02T15:32:20Z">
        <w:r>
          <w:rPr>
            <w:rFonts w:hint="eastAsia" w:ascii="仿宋" w:hAnsi="仿宋" w:eastAsia="仿宋" w:cs="仿宋"/>
            <w:color w:val="auto"/>
            <w:sz w:val="32"/>
            <w:szCs w:val="32"/>
            <w:highlight w:val="none"/>
            <w:lang w:val="en-US" w:eastAsia="zh-CN"/>
            <w:rPrChange w:id="788" w:author="王佳磊" w:date="2020-12-02T15:49:37Z">
              <w:rPr>
                <w:rFonts w:hint="eastAsia" w:ascii="仿宋" w:hAnsi="仿宋" w:eastAsia="仿宋" w:cs="仿宋"/>
                <w:color w:val="auto"/>
                <w:sz w:val="32"/>
                <w:szCs w:val="32"/>
                <w:highlight w:val="yellow"/>
                <w:lang w:val="en-US" w:eastAsia="zh-CN"/>
              </w:rPr>
            </w:rPrChange>
          </w:rPr>
          <w:delText>187</w:delText>
        </w:r>
      </w:del>
      <w:del w:id="789" w:author="王佳磊" w:date="2020-12-02T15:32:20Z">
        <w:r>
          <w:rPr>
            <w:rFonts w:hint="eastAsia" w:ascii="仿宋" w:hAnsi="仿宋" w:eastAsia="仿宋" w:cs="仿宋"/>
            <w:color w:val="auto"/>
            <w:sz w:val="32"/>
            <w:szCs w:val="32"/>
            <w:highlight w:val="none"/>
            <w:rPrChange w:id="790" w:author="王佳磊" w:date="2020-12-02T15:49:37Z">
              <w:rPr>
                <w:rFonts w:hint="eastAsia" w:ascii="仿宋" w:hAnsi="仿宋" w:eastAsia="仿宋" w:cs="仿宋"/>
                <w:color w:val="auto"/>
                <w:sz w:val="32"/>
                <w:szCs w:val="32"/>
                <w:highlight w:val="yellow"/>
              </w:rPr>
            </w:rPrChange>
          </w:rPr>
          <w:delText>万户、瓶装气17</w:delText>
        </w:r>
      </w:del>
      <w:del w:id="791" w:author="王佳磊" w:date="2020-12-02T15:32:20Z">
        <w:r>
          <w:rPr>
            <w:rFonts w:hint="eastAsia" w:ascii="仿宋" w:hAnsi="仿宋" w:eastAsia="仿宋" w:cs="仿宋"/>
            <w:color w:val="auto"/>
            <w:sz w:val="32"/>
            <w:szCs w:val="32"/>
            <w:highlight w:val="none"/>
            <w:lang w:val="en-US" w:eastAsia="zh-CN"/>
            <w:rPrChange w:id="792" w:author="王佳磊" w:date="2020-12-02T15:49:37Z">
              <w:rPr>
                <w:rFonts w:hint="eastAsia" w:ascii="仿宋" w:hAnsi="仿宋" w:eastAsia="仿宋" w:cs="仿宋"/>
                <w:color w:val="auto"/>
                <w:sz w:val="32"/>
                <w:szCs w:val="32"/>
                <w:highlight w:val="yellow"/>
                <w:lang w:val="en-US" w:eastAsia="zh-CN"/>
              </w:rPr>
            </w:rPrChange>
          </w:rPr>
          <w:delText>3</w:delText>
        </w:r>
      </w:del>
      <w:del w:id="793" w:author="王佳磊" w:date="2020-12-02T15:32:20Z">
        <w:r>
          <w:rPr>
            <w:rFonts w:hint="eastAsia" w:ascii="仿宋" w:hAnsi="仿宋" w:eastAsia="仿宋" w:cs="仿宋"/>
            <w:color w:val="auto"/>
            <w:sz w:val="32"/>
            <w:szCs w:val="32"/>
            <w:highlight w:val="none"/>
            <w:rPrChange w:id="794" w:author="王佳磊" w:date="2020-12-02T15:49:37Z">
              <w:rPr>
                <w:rFonts w:hint="eastAsia" w:ascii="仿宋" w:hAnsi="仿宋" w:eastAsia="仿宋" w:cs="仿宋"/>
                <w:color w:val="auto"/>
                <w:sz w:val="32"/>
                <w:szCs w:val="32"/>
                <w:highlight w:val="yellow"/>
              </w:rPr>
            </w:rPrChange>
          </w:rPr>
          <w:delText xml:space="preserve">万户。   </w:delText>
        </w:r>
      </w:del>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del w:id="795" w:author="王佳磊" w:date="2020-12-02T15:32:20Z"/>
          <w:rFonts w:hint="eastAsia" w:ascii="仿宋" w:hAnsi="仿宋" w:eastAsia="仿宋" w:cs="仿宋"/>
          <w:color w:val="auto"/>
          <w:sz w:val="32"/>
          <w:szCs w:val="32"/>
          <w:highlight w:val="none"/>
          <w:rPrChange w:id="796" w:author="王佳磊" w:date="2020-12-02T15:49:37Z">
            <w:rPr>
              <w:del w:id="797" w:author="王佳磊" w:date="2020-12-02T15:32:20Z"/>
              <w:rFonts w:hint="eastAsia" w:ascii="仿宋" w:hAnsi="仿宋" w:eastAsia="仿宋" w:cs="仿宋"/>
              <w:color w:val="auto"/>
              <w:sz w:val="32"/>
              <w:szCs w:val="32"/>
              <w:highlight w:val="yellow"/>
            </w:rPr>
          </w:rPrChange>
        </w:rPr>
      </w:pPr>
      <w:del w:id="798" w:author="王佳磊" w:date="2020-12-02T15:32:20Z">
        <w:r>
          <w:rPr>
            <w:rFonts w:hint="eastAsia" w:ascii="仿宋" w:hAnsi="仿宋" w:eastAsia="仿宋" w:cs="仿宋"/>
            <w:color w:val="auto"/>
            <w:sz w:val="32"/>
            <w:szCs w:val="32"/>
            <w:highlight w:val="none"/>
            <w:rPrChange w:id="799" w:author="王佳磊" w:date="2020-12-02T15:49:37Z">
              <w:rPr>
                <w:rFonts w:hint="eastAsia" w:ascii="仿宋" w:hAnsi="仿宋" w:eastAsia="仿宋" w:cs="仿宋"/>
                <w:color w:val="auto"/>
                <w:sz w:val="32"/>
                <w:szCs w:val="32"/>
                <w:highlight w:val="yellow"/>
              </w:rPr>
            </w:rPrChange>
          </w:rPr>
          <w:delText>截至20</w:delText>
        </w:r>
      </w:del>
      <w:del w:id="800" w:author="王佳磊" w:date="2020-12-02T15:32:20Z">
        <w:r>
          <w:rPr>
            <w:rFonts w:hint="eastAsia" w:ascii="仿宋" w:hAnsi="仿宋" w:eastAsia="仿宋" w:cs="仿宋"/>
            <w:color w:val="auto"/>
            <w:sz w:val="32"/>
            <w:szCs w:val="32"/>
            <w:highlight w:val="none"/>
            <w:lang w:val="en-US" w:eastAsia="zh-CN"/>
            <w:rPrChange w:id="801" w:author="王佳磊" w:date="2020-12-02T15:49:37Z">
              <w:rPr>
                <w:rFonts w:hint="eastAsia" w:ascii="仿宋" w:hAnsi="仿宋" w:eastAsia="仿宋" w:cs="仿宋"/>
                <w:color w:val="auto"/>
                <w:sz w:val="32"/>
                <w:szCs w:val="32"/>
                <w:highlight w:val="yellow"/>
                <w:lang w:val="en-US" w:eastAsia="zh-CN"/>
              </w:rPr>
            </w:rPrChange>
          </w:rPr>
          <w:delText>20</w:delText>
        </w:r>
      </w:del>
      <w:del w:id="802" w:author="王佳磊" w:date="2020-12-02T15:32:20Z">
        <w:r>
          <w:rPr>
            <w:rFonts w:hint="eastAsia" w:ascii="仿宋" w:hAnsi="仿宋" w:eastAsia="仿宋" w:cs="仿宋"/>
            <w:color w:val="auto"/>
            <w:sz w:val="32"/>
            <w:szCs w:val="32"/>
            <w:highlight w:val="none"/>
            <w:rPrChange w:id="803" w:author="王佳磊" w:date="2020-12-02T15:49:37Z">
              <w:rPr>
                <w:rFonts w:hint="eastAsia" w:ascii="仿宋" w:hAnsi="仿宋" w:eastAsia="仿宋" w:cs="仿宋"/>
                <w:color w:val="auto"/>
                <w:sz w:val="32"/>
                <w:szCs w:val="32"/>
                <w:highlight w:val="yellow"/>
              </w:rPr>
            </w:rPrChange>
          </w:rPr>
          <w:delText>年</w:delText>
        </w:r>
      </w:del>
      <w:del w:id="804" w:author="王佳磊" w:date="2020-12-02T15:32:20Z">
        <w:r>
          <w:rPr>
            <w:rFonts w:hint="eastAsia" w:ascii="仿宋" w:hAnsi="仿宋" w:eastAsia="仿宋" w:cs="仿宋"/>
            <w:color w:val="auto"/>
            <w:sz w:val="32"/>
            <w:szCs w:val="32"/>
            <w:highlight w:val="none"/>
            <w:lang w:val="en-US" w:eastAsia="zh-CN"/>
            <w:rPrChange w:id="805" w:author="王佳磊" w:date="2020-12-02T15:49:37Z">
              <w:rPr>
                <w:rFonts w:hint="eastAsia" w:ascii="仿宋" w:hAnsi="仿宋" w:eastAsia="仿宋" w:cs="仿宋"/>
                <w:color w:val="auto"/>
                <w:sz w:val="32"/>
                <w:szCs w:val="32"/>
                <w:highlight w:val="yellow"/>
                <w:lang w:val="en-US" w:eastAsia="zh-CN"/>
              </w:rPr>
            </w:rPrChange>
          </w:rPr>
          <w:delText>底</w:delText>
        </w:r>
      </w:del>
      <w:del w:id="806" w:author="王佳磊" w:date="2020-12-02T15:32:20Z">
        <w:r>
          <w:rPr>
            <w:rFonts w:hint="eastAsia" w:ascii="仿宋" w:hAnsi="仿宋" w:eastAsia="仿宋" w:cs="仿宋"/>
            <w:color w:val="auto"/>
            <w:sz w:val="32"/>
            <w:szCs w:val="32"/>
            <w:highlight w:val="none"/>
            <w:rPrChange w:id="807" w:author="王佳磊" w:date="2020-12-02T15:49:37Z">
              <w:rPr>
                <w:rFonts w:hint="eastAsia" w:ascii="仿宋" w:hAnsi="仿宋" w:eastAsia="仿宋" w:cs="仿宋"/>
                <w:color w:val="auto"/>
                <w:sz w:val="32"/>
                <w:szCs w:val="32"/>
                <w:highlight w:val="yellow"/>
              </w:rPr>
            </w:rPrChange>
          </w:rPr>
          <w:delText>，天然气管网长度为599</w:delText>
        </w:r>
      </w:del>
      <w:del w:id="808" w:author="王佳磊" w:date="2020-12-02T15:32:20Z">
        <w:r>
          <w:rPr>
            <w:rFonts w:hint="eastAsia" w:ascii="仿宋" w:hAnsi="仿宋" w:eastAsia="仿宋" w:cs="仿宋"/>
            <w:color w:val="auto"/>
            <w:sz w:val="32"/>
            <w:szCs w:val="32"/>
            <w:highlight w:val="none"/>
            <w:lang w:val="en-US" w:eastAsia="zh-CN"/>
            <w:rPrChange w:id="809" w:author="王佳磊" w:date="2020-12-02T15:49:37Z">
              <w:rPr>
                <w:rFonts w:hint="eastAsia" w:ascii="仿宋" w:hAnsi="仿宋" w:eastAsia="仿宋" w:cs="仿宋"/>
                <w:color w:val="auto"/>
                <w:sz w:val="32"/>
                <w:szCs w:val="32"/>
                <w:highlight w:val="yellow"/>
                <w:lang w:val="en-US" w:eastAsia="zh-CN"/>
              </w:rPr>
            </w:rPrChange>
          </w:rPr>
          <w:delText>6</w:delText>
        </w:r>
      </w:del>
      <w:del w:id="810" w:author="王佳磊" w:date="2020-12-02T15:32:20Z">
        <w:r>
          <w:rPr>
            <w:rFonts w:hint="eastAsia" w:ascii="仿宋" w:hAnsi="仿宋" w:eastAsia="仿宋" w:cs="仿宋"/>
            <w:color w:val="auto"/>
            <w:sz w:val="32"/>
            <w:szCs w:val="32"/>
            <w:highlight w:val="none"/>
            <w:rPrChange w:id="811" w:author="王佳磊" w:date="2020-12-02T15:49:37Z">
              <w:rPr>
                <w:rFonts w:hint="eastAsia" w:ascii="仿宋" w:hAnsi="仿宋" w:eastAsia="仿宋" w:cs="仿宋"/>
                <w:color w:val="auto"/>
                <w:sz w:val="32"/>
                <w:szCs w:val="32"/>
                <w:highlight w:val="yellow"/>
              </w:rPr>
            </w:rPrChange>
          </w:rPr>
          <w:delText>.</w:delText>
        </w:r>
      </w:del>
      <w:del w:id="812" w:author="王佳磊" w:date="2020-12-02T15:32:20Z">
        <w:r>
          <w:rPr>
            <w:rFonts w:hint="eastAsia" w:ascii="仿宋" w:hAnsi="仿宋" w:eastAsia="仿宋" w:cs="仿宋"/>
            <w:color w:val="auto"/>
            <w:sz w:val="32"/>
            <w:szCs w:val="32"/>
            <w:highlight w:val="none"/>
            <w:lang w:val="en-US" w:eastAsia="zh-CN"/>
            <w:rPrChange w:id="813" w:author="王佳磊" w:date="2020-12-02T15:49:37Z">
              <w:rPr>
                <w:rFonts w:hint="eastAsia" w:ascii="仿宋" w:hAnsi="仿宋" w:eastAsia="仿宋" w:cs="仿宋"/>
                <w:color w:val="auto"/>
                <w:sz w:val="32"/>
                <w:szCs w:val="32"/>
                <w:highlight w:val="yellow"/>
                <w:lang w:val="en-US" w:eastAsia="zh-CN"/>
              </w:rPr>
            </w:rPrChange>
          </w:rPr>
          <w:delText>16</w:delText>
        </w:r>
      </w:del>
      <w:del w:id="814" w:author="王佳磊" w:date="2020-12-02T15:32:20Z">
        <w:r>
          <w:rPr>
            <w:rFonts w:hint="eastAsia" w:ascii="仿宋" w:hAnsi="仿宋" w:eastAsia="仿宋" w:cs="仿宋"/>
            <w:color w:val="auto"/>
            <w:sz w:val="32"/>
            <w:szCs w:val="32"/>
            <w:highlight w:val="none"/>
            <w:rPrChange w:id="815" w:author="王佳磊" w:date="2020-12-02T15:49:37Z">
              <w:rPr>
                <w:rFonts w:hint="eastAsia" w:ascii="仿宋" w:hAnsi="仿宋" w:eastAsia="仿宋" w:cs="仿宋"/>
                <w:color w:val="auto"/>
                <w:sz w:val="32"/>
                <w:szCs w:val="32"/>
                <w:highlight w:val="yellow"/>
              </w:rPr>
            </w:rPrChange>
          </w:rPr>
          <w:delText>公里，其中：超高压管线136.86公里，高压管线19</w:delText>
        </w:r>
      </w:del>
      <w:del w:id="816" w:author="王佳磊" w:date="2020-12-02T15:32:20Z">
        <w:r>
          <w:rPr>
            <w:rFonts w:hint="eastAsia" w:ascii="仿宋" w:hAnsi="仿宋" w:eastAsia="仿宋" w:cs="仿宋"/>
            <w:color w:val="auto"/>
            <w:sz w:val="32"/>
            <w:szCs w:val="32"/>
            <w:highlight w:val="none"/>
            <w:lang w:val="en-US" w:eastAsia="zh-CN"/>
            <w:rPrChange w:id="817" w:author="王佳磊" w:date="2020-12-02T15:49:37Z">
              <w:rPr>
                <w:rFonts w:hint="eastAsia" w:ascii="仿宋" w:hAnsi="仿宋" w:eastAsia="仿宋" w:cs="仿宋"/>
                <w:color w:val="auto"/>
                <w:sz w:val="32"/>
                <w:szCs w:val="32"/>
                <w:highlight w:val="yellow"/>
                <w:lang w:val="en-US" w:eastAsia="zh-CN"/>
              </w:rPr>
            </w:rPrChange>
          </w:rPr>
          <w:delText>2</w:delText>
        </w:r>
      </w:del>
      <w:del w:id="818" w:author="王佳磊" w:date="2020-12-02T15:32:20Z">
        <w:r>
          <w:rPr>
            <w:rFonts w:hint="eastAsia" w:ascii="仿宋" w:hAnsi="仿宋" w:eastAsia="仿宋" w:cs="仿宋"/>
            <w:color w:val="auto"/>
            <w:sz w:val="32"/>
            <w:szCs w:val="32"/>
            <w:highlight w:val="none"/>
            <w:rPrChange w:id="819" w:author="王佳磊" w:date="2020-12-02T15:49:37Z">
              <w:rPr>
                <w:rFonts w:hint="eastAsia" w:ascii="仿宋" w:hAnsi="仿宋" w:eastAsia="仿宋" w:cs="仿宋"/>
                <w:color w:val="auto"/>
                <w:sz w:val="32"/>
                <w:szCs w:val="32"/>
                <w:highlight w:val="yellow"/>
              </w:rPr>
            </w:rPrChange>
          </w:rPr>
          <w:delText>.</w:delText>
        </w:r>
      </w:del>
      <w:del w:id="820" w:author="王佳磊" w:date="2020-12-02T15:32:20Z">
        <w:r>
          <w:rPr>
            <w:rFonts w:hint="eastAsia" w:ascii="仿宋" w:hAnsi="仿宋" w:eastAsia="仿宋" w:cs="仿宋"/>
            <w:color w:val="auto"/>
            <w:sz w:val="32"/>
            <w:szCs w:val="32"/>
            <w:highlight w:val="none"/>
            <w:lang w:val="en-US" w:eastAsia="zh-CN"/>
            <w:rPrChange w:id="821" w:author="王佳磊" w:date="2020-12-02T15:49:37Z">
              <w:rPr>
                <w:rFonts w:hint="eastAsia" w:ascii="仿宋" w:hAnsi="仿宋" w:eastAsia="仿宋" w:cs="仿宋"/>
                <w:color w:val="auto"/>
                <w:sz w:val="32"/>
                <w:szCs w:val="32"/>
                <w:highlight w:val="yellow"/>
                <w:lang w:val="en-US" w:eastAsia="zh-CN"/>
              </w:rPr>
            </w:rPrChange>
          </w:rPr>
          <w:delText>55</w:delText>
        </w:r>
      </w:del>
      <w:del w:id="822" w:author="王佳磊" w:date="2020-12-02T15:32:20Z">
        <w:r>
          <w:rPr>
            <w:rFonts w:hint="eastAsia" w:ascii="仿宋" w:hAnsi="仿宋" w:eastAsia="仿宋" w:cs="仿宋"/>
            <w:color w:val="auto"/>
            <w:sz w:val="32"/>
            <w:szCs w:val="32"/>
            <w:highlight w:val="none"/>
            <w:rPrChange w:id="823" w:author="王佳磊" w:date="2020-12-02T15:49:37Z">
              <w:rPr>
                <w:rFonts w:hint="eastAsia" w:ascii="仿宋" w:hAnsi="仿宋" w:eastAsia="仿宋" w:cs="仿宋"/>
                <w:color w:val="auto"/>
                <w:sz w:val="32"/>
                <w:szCs w:val="32"/>
                <w:highlight w:val="yellow"/>
              </w:rPr>
            </w:rPrChange>
          </w:rPr>
          <w:delText>公里、次高压管线193.70公里、中压管线547</w:delText>
        </w:r>
      </w:del>
      <w:del w:id="824" w:author="王佳磊" w:date="2020-12-02T15:32:20Z">
        <w:r>
          <w:rPr>
            <w:rFonts w:hint="eastAsia" w:ascii="仿宋" w:hAnsi="仿宋" w:eastAsia="仿宋" w:cs="仿宋"/>
            <w:color w:val="auto"/>
            <w:sz w:val="32"/>
            <w:szCs w:val="32"/>
            <w:highlight w:val="none"/>
            <w:lang w:val="en-US" w:eastAsia="zh-CN"/>
            <w:rPrChange w:id="825" w:author="王佳磊" w:date="2020-12-02T15:49:37Z">
              <w:rPr>
                <w:rFonts w:hint="eastAsia" w:ascii="仿宋" w:hAnsi="仿宋" w:eastAsia="仿宋" w:cs="仿宋"/>
                <w:color w:val="auto"/>
                <w:sz w:val="32"/>
                <w:szCs w:val="32"/>
                <w:highlight w:val="yellow"/>
                <w:lang w:val="en-US" w:eastAsia="zh-CN"/>
              </w:rPr>
            </w:rPrChange>
          </w:rPr>
          <w:delText>4</w:delText>
        </w:r>
      </w:del>
      <w:del w:id="826" w:author="王佳磊" w:date="2020-12-02T15:32:20Z">
        <w:r>
          <w:rPr>
            <w:rFonts w:hint="eastAsia" w:ascii="仿宋" w:hAnsi="仿宋" w:eastAsia="仿宋" w:cs="仿宋"/>
            <w:color w:val="auto"/>
            <w:sz w:val="32"/>
            <w:szCs w:val="32"/>
            <w:highlight w:val="none"/>
            <w:rPrChange w:id="827" w:author="王佳磊" w:date="2020-12-02T15:49:37Z">
              <w:rPr>
                <w:rFonts w:hint="eastAsia" w:ascii="仿宋" w:hAnsi="仿宋" w:eastAsia="仿宋" w:cs="仿宋"/>
                <w:color w:val="auto"/>
                <w:sz w:val="32"/>
                <w:szCs w:val="32"/>
                <w:highlight w:val="yellow"/>
              </w:rPr>
            </w:rPrChange>
          </w:rPr>
          <w:delText>.</w:delText>
        </w:r>
      </w:del>
      <w:del w:id="828" w:author="王佳磊" w:date="2020-12-02T15:32:20Z">
        <w:r>
          <w:rPr>
            <w:rFonts w:hint="eastAsia" w:ascii="仿宋" w:hAnsi="仿宋" w:eastAsia="仿宋" w:cs="仿宋"/>
            <w:color w:val="auto"/>
            <w:sz w:val="32"/>
            <w:szCs w:val="32"/>
            <w:highlight w:val="none"/>
            <w:lang w:val="en-US" w:eastAsia="zh-CN"/>
            <w:rPrChange w:id="829" w:author="王佳磊" w:date="2020-12-02T15:49:37Z">
              <w:rPr>
                <w:rFonts w:hint="eastAsia" w:ascii="仿宋" w:hAnsi="仿宋" w:eastAsia="仿宋" w:cs="仿宋"/>
                <w:color w:val="auto"/>
                <w:sz w:val="32"/>
                <w:szCs w:val="32"/>
                <w:highlight w:val="yellow"/>
                <w:lang w:val="en-US" w:eastAsia="zh-CN"/>
              </w:rPr>
            </w:rPrChange>
          </w:rPr>
          <w:delText>80</w:delText>
        </w:r>
      </w:del>
      <w:del w:id="830" w:author="王佳磊" w:date="2020-12-02T15:32:20Z">
        <w:r>
          <w:rPr>
            <w:rFonts w:hint="eastAsia" w:ascii="仿宋" w:hAnsi="仿宋" w:eastAsia="仿宋" w:cs="仿宋"/>
            <w:color w:val="auto"/>
            <w:sz w:val="32"/>
            <w:szCs w:val="32"/>
            <w:highlight w:val="none"/>
            <w:rPrChange w:id="831" w:author="王佳磊" w:date="2020-12-02T15:49:37Z">
              <w:rPr>
                <w:rFonts w:hint="eastAsia" w:ascii="仿宋" w:hAnsi="仿宋" w:eastAsia="仿宋" w:cs="仿宋"/>
                <w:color w:val="auto"/>
                <w:sz w:val="32"/>
                <w:szCs w:val="32"/>
                <w:highlight w:val="yellow"/>
              </w:rPr>
            </w:rPrChange>
          </w:rPr>
          <w:delText>公里。</w:delText>
        </w:r>
      </w:del>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del w:id="832" w:author="王佳磊" w:date="2020-12-02T15:32:20Z"/>
          <w:rFonts w:hint="eastAsia" w:ascii="仿宋" w:hAnsi="仿宋" w:eastAsia="仿宋" w:cs="仿宋"/>
          <w:color w:val="auto"/>
          <w:sz w:val="32"/>
          <w:szCs w:val="32"/>
          <w:highlight w:val="none"/>
          <w:rPrChange w:id="833" w:author="王佳磊" w:date="2020-12-02T15:49:37Z">
            <w:rPr>
              <w:del w:id="834" w:author="王佳磊" w:date="2020-12-02T15:32:20Z"/>
              <w:rFonts w:hint="eastAsia" w:ascii="仿宋" w:hAnsi="仿宋" w:eastAsia="仿宋" w:cs="仿宋"/>
              <w:color w:val="auto"/>
              <w:sz w:val="32"/>
              <w:szCs w:val="32"/>
              <w:highlight w:val="yellow"/>
            </w:rPr>
          </w:rPrChange>
        </w:rPr>
      </w:pPr>
      <w:del w:id="835" w:author="王佳磊" w:date="2020-12-02T15:32:20Z">
        <w:r>
          <w:rPr>
            <w:rFonts w:hint="eastAsia" w:ascii="仿宋" w:hAnsi="仿宋" w:eastAsia="仿宋" w:cs="仿宋"/>
            <w:color w:val="auto"/>
            <w:sz w:val="32"/>
            <w:szCs w:val="32"/>
            <w:highlight w:val="none"/>
            <w:rPrChange w:id="836" w:author="王佳磊" w:date="2020-12-02T15:49:37Z">
              <w:rPr>
                <w:rFonts w:hint="eastAsia" w:ascii="仿宋" w:hAnsi="仿宋" w:eastAsia="仿宋" w:cs="仿宋"/>
                <w:color w:val="auto"/>
                <w:sz w:val="32"/>
                <w:szCs w:val="32"/>
                <w:highlight w:val="yellow"/>
              </w:rPr>
            </w:rPrChange>
          </w:rPr>
          <w:delText>截至20</w:delText>
        </w:r>
      </w:del>
      <w:del w:id="837" w:author="王佳磊" w:date="2020-12-02T15:32:20Z">
        <w:r>
          <w:rPr>
            <w:rFonts w:hint="eastAsia" w:ascii="仿宋" w:hAnsi="仿宋" w:eastAsia="仿宋" w:cs="仿宋"/>
            <w:color w:val="auto"/>
            <w:sz w:val="32"/>
            <w:szCs w:val="32"/>
            <w:highlight w:val="none"/>
            <w:lang w:val="en-US" w:eastAsia="zh-CN"/>
            <w:rPrChange w:id="838" w:author="王佳磊" w:date="2020-12-02T15:49:37Z">
              <w:rPr>
                <w:rFonts w:hint="eastAsia" w:ascii="仿宋" w:hAnsi="仿宋" w:eastAsia="仿宋" w:cs="仿宋"/>
                <w:color w:val="auto"/>
                <w:sz w:val="32"/>
                <w:szCs w:val="32"/>
                <w:highlight w:val="yellow"/>
                <w:lang w:val="en-US" w:eastAsia="zh-CN"/>
              </w:rPr>
            </w:rPrChange>
          </w:rPr>
          <w:delText>20</w:delText>
        </w:r>
      </w:del>
      <w:del w:id="839" w:author="王佳磊" w:date="2020-12-02T15:32:20Z">
        <w:r>
          <w:rPr>
            <w:rFonts w:hint="eastAsia" w:ascii="仿宋" w:hAnsi="仿宋" w:eastAsia="仿宋" w:cs="仿宋"/>
            <w:color w:val="auto"/>
            <w:sz w:val="32"/>
            <w:szCs w:val="32"/>
            <w:highlight w:val="none"/>
            <w:rPrChange w:id="840" w:author="王佳磊" w:date="2020-12-02T15:49:37Z">
              <w:rPr>
                <w:rFonts w:hint="eastAsia" w:ascii="仿宋" w:hAnsi="仿宋" w:eastAsia="仿宋" w:cs="仿宋"/>
                <w:color w:val="auto"/>
                <w:sz w:val="32"/>
                <w:szCs w:val="32"/>
                <w:highlight w:val="yellow"/>
              </w:rPr>
            </w:rPrChange>
          </w:rPr>
          <w:delText>年</w:delText>
        </w:r>
      </w:del>
      <w:del w:id="841" w:author="王佳磊" w:date="2020-12-02T15:32:20Z">
        <w:r>
          <w:rPr>
            <w:rFonts w:hint="eastAsia" w:ascii="仿宋" w:hAnsi="仿宋" w:eastAsia="仿宋" w:cs="仿宋"/>
            <w:color w:val="auto"/>
            <w:sz w:val="32"/>
            <w:szCs w:val="32"/>
            <w:highlight w:val="none"/>
            <w:lang w:val="en-US" w:eastAsia="zh-CN"/>
            <w:rPrChange w:id="842" w:author="王佳磊" w:date="2020-12-02T15:49:37Z">
              <w:rPr>
                <w:rFonts w:hint="eastAsia" w:ascii="仿宋" w:hAnsi="仿宋" w:eastAsia="仿宋" w:cs="仿宋"/>
                <w:color w:val="auto"/>
                <w:sz w:val="32"/>
                <w:szCs w:val="32"/>
                <w:highlight w:val="yellow"/>
                <w:lang w:val="en-US" w:eastAsia="zh-CN"/>
              </w:rPr>
            </w:rPrChange>
          </w:rPr>
          <w:delText>底</w:delText>
        </w:r>
      </w:del>
      <w:del w:id="843" w:author="王佳磊" w:date="2020-12-02T15:32:20Z">
        <w:r>
          <w:rPr>
            <w:rFonts w:hint="eastAsia" w:ascii="仿宋" w:hAnsi="仿宋" w:eastAsia="仿宋" w:cs="仿宋"/>
            <w:color w:val="auto"/>
            <w:sz w:val="32"/>
            <w:szCs w:val="32"/>
            <w:highlight w:val="none"/>
            <w:rPrChange w:id="844" w:author="王佳磊" w:date="2020-12-02T15:49:37Z">
              <w:rPr>
                <w:rFonts w:hint="eastAsia" w:ascii="仿宋" w:hAnsi="仿宋" w:eastAsia="仿宋" w:cs="仿宋"/>
                <w:color w:val="auto"/>
                <w:sz w:val="32"/>
                <w:szCs w:val="32"/>
                <w:highlight w:val="yellow"/>
              </w:rPr>
            </w:rPrChange>
          </w:rPr>
          <w:delText>，目前全市瓶装气供应站</w:delText>
        </w:r>
      </w:del>
      <w:del w:id="845" w:author="王佳磊" w:date="2020-12-02T15:32:20Z">
        <w:r>
          <w:rPr>
            <w:rFonts w:hint="eastAsia" w:ascii="仿宋" w:hAnsi="仿宋" w:eastAsia="仿宋" w:cs="仿宋"/>
            <w:color w:val="auto"/>
            <w:sz w:val="32"/>
            <w:szCs w:val="32"/>
            <w:highlight w:val="none"/>
            <w:lang w:val="en-US" w:eastAsia="zh-CN"/>
            <w:rPrChange w:id="846" w:author="王佳磊" w:date="2020-12-02T15:49:37Z">
              <w:rPr>
                <w:rFonts w:hint="eastAsia" w:ascii="仿宋" w:hAnsi="仿宋" w:eastAsia="仿宋" w:cs="仿宋"/>
                <w:color w:val="auto"/>
                <w:sz w:val="32"/>
                <w:szCs w:val="32"/>
                <w:highlight w:val="yellow"/>
                <w:lang w:val="en-US" w:eastAsia="zh-CN"/>
              </w:rPr>
            </w:rPrChange>
          </w:rPr>
          <w:delText>212</w:delText>
        </w:r>
      </w:del>
      <w:del w:id="847" w:author="王佳磊" w:date="2020-12-02T15:32:20Z">
        <w:r>
          <w:rPr>
            <w:rFonts w:hint="eastAsia" w:ascii="仿宋" w:hAnsi="仿宋" w:eastAsia="仿宋" w:cs="仿宋"/>
            <w:color w:val="auto"/>
            <w:sz w:val="32"/>
            <w:szCs w:val="32"/>
            <w:highlight w:val="none"/>
            <w:rPrChange w:id="848" w:author="王佳磊" w:date="2020-12-02T15:49:37Z">
              <w:rPr>
                <w:rFonts w:hint="eastAsia" w:ascii="仿宋" w:hAnsi="仿宋" w:eastAsia="仿宋" w:cs="仿宋"/>
                <w:color w:val="auto"/>
                <w:sz w:val="32"/>
                <w:szCs w:val="32"/>
                <w:highlight w:val="yellow"/>
              </w:rPr>
            </w:rPrChange>
          </w:rPr>
          <w:delText>个、便民点</w:delText>
        </w:r>
      </w:del>
      <w:del w:id="849" w:author="王佳磊" w:date="2020-12-02T15:32:20Z">
        <w:r>
          <w:rPr>
            <w:rFonts w:hint="eastAsia" w:ascii="仿宋" w:hAnsi="仿宋" w:eastAsia="仿宋" w:cs="仿宋"/>
            <w:color w:val="auto"/>
            <w:sz w:val="32"/>
            <w:szCs w:val="32"/>
            <w:highlight w:val="none"/>
            <w:lang w:val="en-US" w:eastAsia="zh-CN"/>
            <w:rPrChange w:id="850" w:author="王佳磊" w:date="2020-12-02T15:49:37Z">
              <w:rPr>
                <w:rFonts w:hint="eastAsia" w:ascii="仿宋" w:hAnsi="仿宋" w:eastAsia="仿宋" w:cs="仿宋"/>
                <w:color w:val="auto"/>
                <w:sz w:val="32"/>
                <w:szCs w:val="32"/>
                <w:highlight w:val="yellow"/>
                <w:lang w:val="en-US" w:eastAsia="zh-CN"/>
              </w:rPr>
            </w:rPrChange>
          </w:rPr>
          <w:delText>1098</w:delText>
        </w:r>
      </w:del>
      <w:del w:id="851" w:author="王佳磊" w:date="2020-12-02T15:32:20Z">
        <w:r>
          <w:rPr>
            <w:rFonts w:hint="eastAsia" w:ascii="仿宋" w:hAnsi="仿宋" w:eastAsia="仿宋" w:cs="仿宋"/>
            <w:color w:val="auto"/>
            <w:sz w:val="32"/>
            <w:szCs w:val="32"/>
            <w:highlight w:val="none"/>
            <w:rPrChange w:id="852" w:author="王佳磊" w:date="2020-12-02T15:49:37Z">
              <w:rPr>
                <w:rFonts w:hint="eastAsia" w:ascii="仿宋" w:hAnsi="仿宋" w:eastAsia="仿宋" w:cs="仿宋"/>
                <w:color w:val="auto"/>
                <w:sz w:val="32"/>
                <w:szCs w:val="32"/>
                <w:highlight w:val="yellow"/>
              </w:rPr>
            </w:rPrChange>
          </w:rPr>
          <w:delText>个；管道气营业中心17个；天然气汽车加气站</w:delText>
        </w:r>
      </w:del>
      <w:del w:id="853" w:author="王佳磊" w:date="2020-12-02T15:32:20Z">
        <w:r>
          <w:rPr>
            <w:rFonts w:hint="eastAsia" w:ascii="仿宋" w:hAnsi="仿宋" w:eastAsia="仿宋" w:cs="仿宋"/>
            <w:color w:val="auto"/>
            <w:sz w:val="32"/>
            <w:szCs w:val="32"/>
            <w:highlight w:val="none"/>
            <w:lang w:val="en-US" w:eastAsia="zh-CN"/>
            <w:rPrChange w:id="854" w:author="王佳磊" w:date="2020-12-02T15:49:37Z">
              <w:rPr>
                <w:rFonts w:hint="eastAsia" w:ascii="仿宋" w:hAnsi="仿宋" w:eastAsia="仿宋" w:cs="仿宋"/>
                <w:color w:val="auto"/>
                <w:sz w:val="32"/>
                <w:szCs w:val="32"/>
                <w:highlight w:val="yellow"/>
                <w:lang w:val="en-US" w:eastAsia="zh-CN"/>
              </w:rPr>
            </w:rPrChange>
          </w:rPr>
          <w:delText>28</w:delText>
        </w:r>
      </w:del>
      <w:del w:id="855" w:author="王佳磊" w:date="2020-12-02T15:32:20Z">
        <w:r>
          <w:rPr>
            <w:rFonts w:hint="eastAsia" w:ascii="仿宋" w:hAnsi="仿宋" w:eastAsia="仿宋" w:cs="仿宋"/>
            <w:color w:val="auto"/>
            <w:sz w:val="32"/>
            <w:szCs w:val="32"/>
            <w:highlight w:val="none"/>
            <w:rPrChange w:id="856" w:author="王佳磊" w:date="2020-12-02T15:49:37Z">
              <w:rPr>
                <w:rFonts w:hint="eastAsia" w:ascii="仿宋" w:hAnsi="仿宋" w:eastAsia="仿宋" w:cs="仿宋"/>
                <w:color w:val="auto"/>
                <w:sz w:val="32"/>
                <w:szCs w:val="32"/>
                <w:highlight w:val="yellow"/>
              </w:rPr>
            </w:rPrChange>
          </w:rPr>
          <w:delText>座。</w:delText>
        </w:r>
      </w:del>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ins w:id="857" w:author="王佳磊" w:date="2020-12-02T15:32:25Z"/>
          <w:rFonts w:hint="eastAsia" w:ascii="仿宋" w:hAnsi="仿宋" w:eastAsia="仿宋" w:cs="仿宋"/>
          <w:sz w:val="32"/>
          <w:szCs w:val="32"/>
          <w:highlight w:val="none"/>
        </w:rPr>
      </w:pP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仿宋" w:hAnsi="仿宋" w:eastAsia="仿宋" w:cs="仿宋"/>
          <w:sz w:val="32"/>
          <w:szCs w:val="32"/>
          <w:highlight w:val="none"/>
          <w:lang w:val="en-US" w:eastAsia="zh-CN"/>
          <w:rPrChange w:id="858" w:author="王佳磊" w:date="2020-12-02T15:49:37Z">
            <w:rPr>
              <w:rFonts w:hint="default" w:ascii="仿宋" w:hAnsi="仿宋" w:eastAsia="仿宋" w:cs="仿宋"/>
              <w:sz w:val="32"/>
              <w:szCs w:val="32"/>
              <w:highlight w:val="yellow"/>
              <w:lang w:val="en-US" w:eastAsia="zh-CN"/>
            </w:rPr>
          </w:rPrChange>
        </w:rPr>
      </w:pPr>
      <w:r>
        <w:rPr>
          <w:rFonts w:hint="eastAsia" w:ascii="仿宋" w:hAnsi="仿宋" w:eastAsia="仿宋" w:cs="仿宋"/>
          <w:sz w:val="32"/>
          <w:szCs w:val="32"/>
          <w:highlight w:val="none"/>
        </w:rPr>
        <w:t>目前全市共有</w:t>
      </w:r>
      <w:r>
        <w:rPr>
          <w:rFonts w:hint="eastAsia" w:ascii="仿宋" w:hAnsi="仿宋" w:eastAsia="仿宋" w:cs="仿宋"/>
          <w:sz w:val="32"/>
          <w:szCs w:val="32"/>
          <w:highlight w:val="none"/>
          <w:lang w:val="en-US" w:eastAsia="zh-CN"/>
        </w:rPr>
        <w:t>62</w:t>
      </w:r>
      <w:r>
        <w:rPr>
          <w:rFonts w:hint="eastAsia" w:ascii="仿宋" w:hAnsi="仿宋" w:eastAsia="仿宋" w:cs="仿宋"/>
          <w:sz w:val="32"/>
          <w:szCs w:val="32"/>
          <w:highlight w:val="none"/>
        </w:rPr>
        <w:t>家燃气器具安装维修资质企业。</w:t>
      </w:r>
      <w:r>
        <w:rPr>
          <w:rFonts w:hint="eastAsia" w:ascii="仿宋" w:hAnsi="仿宋" w:eastAsia="仿宋" w:cs="仿宋"/>
          <w:sz w:val="32"/>
          <w:szCs w:val="32"/>
          <w:highlight w:val="none"/>
          <w:lang w:eastAsia="zh-CN"/>
        </w:rPr>
        <w:t>第八届理事会期间共向燃气燃烧器具企业发放标识达</w:t>
      </w:r>
      <w:r>
        <w:rPr>
          <w:rFonts w:hint="eastAsia" w:ascii="仿宋" w:hAnsi="仿宋" w:eastAsia="仿宋" w:cs="仿宋"/>
          <w:sz w:val="32"/>
          <w:szCs w:val="32"/>
          <w:highlight w:val="none"/>
          <w:lang w:val="en-US" w:eastAsia="zh-CN"/>
        </w:rPr>
        <w:t>372万张。</w:t>
      </w:r>
    </w:p>
    <w:p>
      <w:pPr>
        <w:pStyle w:val="3"/>
        <w:pageBreakBefore w:val="0"/>
        <w:widowControl w:val="0"/>
        <w:kinsoku/>
        <w:wordWrap/>
        <w:overflowPunct/>
        <w:topLinePunct w:val="0"/>
        <w:autoSpaceDE/>
        <w:autoSpaceDN/>
        <w:bidi w:val="0"/>
        <w:adjustRightInd/>
        <w:snapToGrid/>
        <w:spacing w:before="0" w:after="0" w:line="600" w:lineRule="exact"/>
        <w:ind w:left="0" w:leftChars="0" w:right="0" w:rightChars="0" w:firstLine="643" w:firstLineChars="200"/>
        <w:textAlignment w:val="auto"/>
        <w:rPr>
          <w:rFonts w:hint="eastAsia" w:ascii="仿宋" w:hAnsi="仿宋" w:eastAsia="仿宋" w:cs="仿宋"/>
          <w:highlight w:val="none"/>
          <w:rPrChange w:id="859" w:author="王佳磊" w:date="2020-12-02T15:49:37Z">
            <w:rPr>
              <w:rFonts w:hint="eastAsia" w:ascii="仿宋" w:hAnsi="仿宋" w:eastAsia="仿宋" w:cs="仿宋"/>
            </w:rPr>
          </w:rPrChange>
        </w:rPr>
      </w:pPr>
      <w:bookmarkStart w:id="6" w:name="_Toc1407"/>
      <w:bookmarkStart w:id="7" w:name="_Toc25345"/>
      <w:bookmarkStart w:id="8" w:name="_Toc20540"/>
      <w:r>
        <w:rPr>
          <w:rFonts w:hint="eastAsia" w:ascii="仿宋" w:hAnsi="仿宋" w:eastAsia="仿宋" w:cs="仿宋"/>
          <w:highlight w:val="none"/>
          <w:rPrChange w:id="860" w:author="王佳磊" w:date="2020-12-02T15:49:37Z">
            <w:rPr>
              <w:rFonts w:hint="eastAsia" w:ascii="仿宋" w:hAnsi="仿宋" w:eastAsia="仿宋" w:cs="仿宋"/>
            </w:rPr>
          </w:rPrChange>
        </w:rPr>
        <w:t>二、燃气协会发展的基本情况</w:t>
      </w:r>
      <w:bookmarkEnd w:id="6"/>
      <w:bookmarkEnd w:id="7"/>
      <w:bookmarkEnd w:id="8"/>
    </w:p>
    <w:p>
      <w:pPr>
        <w:pStyle w:val="22"/>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 w:hAnsi="仿宋" w:eastAsia="仿宋" w:cs="仿宋"/>
          <w:b/>
          <w:sz w:val="32"/>
          <w:szCs w:val="32"/>
          <w:highlight w:val="none"/>
          <w:rPrChange w:id="861" w:author="王佳磊" w:date="2020-12-02T15:49:37Z">
            <w:rPr>
              <w:rFonts w:hint="eastAsia" w:ascii="仿宋" w:hAnsi="仿宋" w:eastAsia="仿宋" w:cs="仿宋"/>
              <w:b/>
              <w:sz w:val="32"/>
              <w:szCs w:val="32"/>
            </w:rPr>
          </w:rPrChange>
        </w:rPr>
      </w:pPr>
      <w:r>
        <w:rPr>
          <w:rFonts w:hint="eastAsia" w:ascii="仿宋" w:hAnsi="仿宋" w:eastAsia="仿宋" w:cs="仿宋"/>
          <w:b/>
          <w:sz w:val="32"/>
          <w:szCs w:val="32"/>
          <w:highlight w:val="none"/>
          <w:rPrChange w:id="862" w:author="王佳磊" w:date="2020-12-02T15:49:37Z">
            <w:rPr>
              <w:rFonts w:hint="eastAsia" w:ascii="仿宋" w:hAnsi="仿宋" w:eastAsia="仿宋" w:cs="仿宋"/>
              <w:b/>
              <w:sz w:val="32"/>
              <w:szCs w:val="32"/>
            </w:rPr>
          </w:rPrChange>
        </w:rPr>
        <w:t>会员发展情况</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截至2020年底，协会会员单位共计136家，其中燃气经营单位20家，燃气工程、设计单位43家，燃气器具单位72家，汽车加气单位1家。</w:t>
      </w:r>
    </w:p>
    <w:p>
      <w:pPr>
        <w:pStyle w:val="22"/>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第八届理事会期间共新入会单位40家，申请退会8家，自动退会49家。</w:t>
      </w:r>
    </w:p>
    <w:p>
      <w:pPr>
        <w:pStyle w:val="22"/>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 w:hAnsi="仿宋" w:eastAsia="仿宋" w:cs="仿宋"/>
          <w:b/>
          <w:sz w:val="32"/>
          <w:szCs w:val="32"/>
          <w:highlight w:val="none"/>
          <w:rPrChange w:id="863" w:author="王佳磊" w:date="2020-12-02T15:49:37Z">
            <w:rPr>
              <w:rFonts w:hint="eastAsia" w:ascii="仿宋" w:hAnsi="仿宋" w:eastAsia="仿宋" w:cs="仿宋"/>
              <w:b/>
              <w:sz w:val="32"/>
              <w:szCs w:val="32"/>
            </w:rPr>
          </w:rPrChange>
        </w:rPr>
      </w:pPr>
      <w:r>
        <w:rPr>
          <w:rFonts w:hint="eastAsia" w:ascii="仿宋" w:hAnsi="仿宋" w:eastAsia="仿宋" w:cs="仿宋"/>
          <w:b/>
          <w:sz w:val="32"/>
          <w:szCs w:val="32"/>
          <w:highlight w:val="none"/>
          <w:rPrChange w:id="864" w:author="王佳磊" w:date="2020-12-02T15:49:37Z">
            <w:rPr>
              <w:rFonts w:hint="eastAsia" w:ascii="仿宋" w:hAnsi="仿宋" w:eastAsia="仿宋" w:cs="仿宋"/>
              <w:b/>
              <w:sz w:val="32"/>
              <w:szCs w:val="32"/>
            </w:rPr>
          </w:rPrChange>
        </w:rPr>
        <w:t>专家委员会</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highlight w:val="none"/>
          <w:rPrChange w:id="865" w:author="王佳磊" w:date="2020-12-02T15:49:37Z">
            <w:rPr>
              <w:rFonts w:hint="eastAsia" w:ascii="仿宋" w:hAnsi="仿宋" w:eastAsia="仿宋" w:cs="仿宋"/>
              <w:sz w:val="32"/>
              <w:szCs w:val="32"/>
            </w:rPr>
          </w:rPrChange>
        </w:rPr>
      </w:pPr>
      <w:r>
        <w:rPr>
          <w:rFonts w:hint="eastAsia" w:ascii="仿宋" w:hAnsi="仿宋" w:eastAsia="仿宋" w:cs="仿宋"/>
          <w:sz w:val="32"/>
          <w:szCs w:val="32"/>
          <w:highlight w:val="none"/>
          <w:rPrChange w:id="866" w:author="王佳磊" w:date="2020-12-02T15:49:37Z">
            <w:rPr>
              <w:rFonts w:hint="eastAsia" w:ascii="仿宋" w:hAnsi="仿宋" w:eastAsia="仿宋" w:cs="仿宋"/>
              <w:sz w:val="32"/>
              <w:szCs w:val="32"/>
            </w:rPr>
          </w:rPrChange>
        </w:rPr>
        <w:t>深圳市燃气行业专家委员会在宏观层面上为行业</w:t>
      </w:r>
      <w:del w:id="867" w:author="王佳磊" w:date="2020-11-30T10:02:32Z">
        <w:r>
          <w:rPr>
            <w:rFonts w:hint="eastAsia" w:ascii="仿宋" w:hAnsi="仿宋" w:eastAsia="仿宋" w:cs="仿宋"/>
            <w:sz w:val="32"/>
            <w:szCs w:val="32"/>
            <w:highlight w:val="none"/>
            <w:rPrChange w:id="868" w:author="王佳磊" w:date="2020-12-02T15:49:37Z">
              <w:rPr>
                <w:rFonts w:hint="eastAsia" w:ascii="仿宋" w:hAnsi="仿宋" w:eastAsia="仿宋" w:cs="仿宋"/>
                <w:sz w:val="32"/>
                <w:szCs w:val="32"/>
              </w:rPr>
            </w:rPrChange>
          </w:rPr>
          <w:delText>、为企业</w:delText>
        </w:r>
      </w:del>
      <w:r>
        <w:rPr>
          <w:rFonts w:hint="eastAsia" w:ascii="仿宋" w:hAnsi="仿宋" w:eastAsia="仿宋" w:cs="仿宋"/>
          <w:sz w:val="32"/>
          <w:szCs w:val="32"/>
          <w:highlight w:val="none"/>
          <w:rPrChange w:id="869" w:author="王佳磊" w:date="2020-12-02T15:49:37Z">
            <w:rPr>
              <w:rFonts w:hint="eastAsia" w:ascii="仿宋" w:hAnsi="仿宋" w:eastAsia="仿宋" w:cs="仿宋"/>
              <w:sz w:val="32"/>
              <w:szCs w:val="32"/>
            </w:rPr>
          </w:rPrChange>
        </w:rPr>
        <w:t>的发展提供咨询和指导，参与制定行业标准，推广新技术、新材料</w:t>
      </w:r>
      <w:del w:id="870" w:author="王佳磊" w:date="2020-11-30T10:05:42Z">
        <w:r>
          <w:rPr>
            <w:rFonts w:hint="eastAsia" w:ascii="仿宋" w:hAnsi="仿宋" w:eastAsia="仿宋" w:cs="仿宋"/>
            <w:sz w:val="32"/>
            <w:szCs w:val="32"/>
            <w:highlight w:val="none"/>
            <w:rPrChange w:id="871" w:author="王佳磊" w:date="2020-12-02T15:49:37Z">
              <w:rPr>
                <w:rFonts w:hint="eastAsia" w:ascii="仿宋" w:hAnsi="仿宋" w:eastAsia="仿宋" w:cs="仿宋"/>
                <w:sz w:val="32"/>
                <w:szCs w:val="32"/>
              </w:rPr>
            </w:rPrChange>
          </w:rPr>
          <w:delText>等</w:delText>
        </w:r>
      </w:del>
      <w:r>
        <w:rPr>
          <w:rFonts w:hint="eastAsia" w:ascii="仿宋" w:hAnsi="仿宋" w:eastAsia="仿宋" w:cs="仿宋"/>
          <w:sz w:val="32"/>
          <w:szCs w:val="32"/>
          <w:highlight w:val="none"/>
          <w:rPrChange w:id="872" w:author="王佳磊" w:date="2020-12-02T15:49:37Z">
            <w:rPr>
              <w:rFonts w:hint="eastAsia" w:ascii="仿宋" w:hAnsi="仿宋" w:eastAsia="仿宋" w:cs="仿宋"/>
              <w:sz w:val="32"/>
              <w:szCs w:val="32"/>
            </w:rPr>
          </w:rPrChange>
        </w:rPr>
        <w:t>。专家委员会已从32人</w:t>
      </w:r>
      <w:ins w:id="873" w:author="王佳磊" w:date="2020-11-30T10:05:46Z">
        <w:r>
          <w:rPr>
            <w:rFonts w:hint="eastAsia" w:ascii="仿宋" w:hAnsi="仿宋" w:eastAsia="仿宋" w:cs="仿宋"/>
            <w:sz w:val="32"/>
            <w:szCs w:val="32"/>
            <w:highlight w:val="none"/>
            <w:lang w:val="en-US" w:eastAsia="zh-CN"/>
            <w:rPrChange w:id="874" w:author="王佳磊" w:date="2020-12-02T15:49:37Z">
              <w:rPr>
                <w:rFonts w:hint="eastAsia" w:ascii="仿宋" w:hAnsi="仿宋" w:eastAsia="仿宋" w:cs="仿宋"/>
                <w:sz w:val="32"/>
                <w:szCs w:val="32"/>
                <w:lang w:val="en-US" w:eastAsia="zh-CN"/>
              </w:rPr>
            </w:rPrChange>
          </w:rPr>
          <w:t>发展</w:t>
        </w:r>
      </w:ins>
      <w:del w:id="875" w:author="王佳磊" w:date="2020-11-30T10:05:34Z">
        <w:r>
          <w:rPr>
            <w:rFonts w:hint="eastAsia" w:ascii="仿宋" w:hAnsi="仿宋" w:eastAsia="仿宋" w:cs="仿宋"/>
            <w:sz w:val="32"/>
            <w:szCs w:val="32"/>
            <w:highlight w:val="none"/>
            <w:rPrChange w:id="876" w:author="王佳磊" w:date="2020-12-02T15:49:37Z">
              <w:rPr>
                <w:rFonts w:hint="eastAsia" w:ascii="仿宋" w:hAnsi="仿宋" w:eastAsia="仿宋" w:cs="仿宋"/>
                <w:sz w:val="32"/>
                <w:szCs w:val="32"/>
              </w:rPr>
            </w:rPrChange>
          </w:rPr>
          <w:delText>扩充</w:delText>
        </w:r>
      </w:del>
      <w:r>
        <w:rPr>
          <w:rFonts w:hint="eastAsia" w:ascii="仿宋" w:hAnsi="仿宋" w:eastAsia="仿宋" w:cs="仿宋"/>
          <w:sz w:val="32"/>
          <w:szCs w:val="32"/>
          <w:highlight w:val="none"/>
          <w:rPrChange w:id="877" w:author="王佳磊" w:date="2020-12-02T15:49:37Z">
            <w:rPr>
              <w:rFonts w:hint="eastAsia" w:ascii="仿宋" w:hAnsi="仿宋" w:eastAsia="仿宋" w:cs="仿宋"/>
              <w:sz w:val="32"/>
              <w:szCs w:val="32"/>
            </w:rPr>
          </w:rPrChange>
        </w:rPr>
        <w:t>到132人，从中选出28人做为委员专家，涵盖了政策法规类、管道气类、瓶装气</w:t>
      </w:r>
      <w:del w:id="878" w:author="王佳磊" w:date="2020-11-30T10:05:59Z">
        <w:r>
          <w:rPr>
            <w:rFonts w:hint="eastAsia" w:ascii="仿宋" w:hAnsi="仿宋" w:eastAsia="仿宋" w:cs="仿宋"/>
            <w:sz w:val="32"/>
            <w:szCs w:val="32"/>
            <w:highlight w:val="none"/>
            <w:rPrChange w:id="879" w:author="王佳磊" w:date="2020-12-02T15:49:37Z">
              <w:rPr>
                <w:rFonts w:hint="eastAsia" w:ascii="仿宋" w:hAnsi="仿宋" w:eastAsia="仿宋" w:cs="仿宋"/>
                <w:sz w:val="32"/>
                <w:szCs w:val="32"/>
              </w:rPr>
            </w:rPrChange>
          </w:rPr>
          <w:delText xml:space="preserve">  </w:delText>
        </w:r>
      </w:del>
      <w:r>
        <w:rPr>
          <w:rFonts w:hint="eastAsia" w:ascii="仿宋" w:hAnsi="仿宋" w:eastAsia="仿宋" w:cs="仿宋"/>
          <w:sz w:val="32"/>
          <w:szCs w:val="32"/>
          <w:highlight w:val="none"/>
          <w:rPrChange w:id="880" w:author="王佳磊" w:date="2020-12-02T15:49:37Z">
            <w:rPr>
              <w:rFonts w:hint="eastAsia" w:ascii="仿宋" w:hAnsi="仿宋" w:eastAsia="仿宋" w:cs="仿宋"/>
              <w:sz w:val="32"/>
              <w:szCs w:val="32"/>
            </w:rPr>
          </w:rPrChange>
        </w:rPr>
        <w:t>类、设计施工监理类、燃气器具类和综合类。</w:t>
      </w:r>
      <w:del w:id="881" w:author="王佳磊" w:date="2020-11-30T10:06:11Z">
        <w:r>
          <w:rPr>
            <w:rFonts w:hint="eastAsia" w:ascii="仿宋" w:hAnsi="仿宋" w:eastAsia="仿宋" w:cs="仿宋"/>
            <w:sz w:val="32"/>
            <w:szCs w:val="32"/>
            <w:highlight w:val="none"/>
            <w:rPrChange w:id="882" w:author="王佳磊" w:date="2020-12-02T15:49:37Z">
              <w:rPr>
                <w:rFonts w:hint="eastAsia" w:ascii="仿宋" w:hAnsi="仿宋" w:eastAsia="仿宋" w:cs="仿宋"/>
                <w:sz w:val="32"/>
                <w:szCs w:val="32"/>
              </w:rPr>
            </w:rPrChange>
          </w:rPr>
          <w:delText>协</w:delText>
        </w:r>
      </w:del>
      <w:del w:id="883" w:author="王佳磊" w:date="2020-11-30T10:06:10Z">
        <w:r>
          <w:rPr>
            <w:rFonts w:hint="eastAsia" w:ascii="仿宋" w:hAnsi="仿宋" w:eastAsia="仿宋" w:cs="仿宋"/>
            <w:sz w:val="32"/>
            <w:szCs w:val="32"/>
            <w:highlight w:val="none"/>
            <w:rPrChange w:id="884" w:author="王佳磊" w:date="2020-12-02T15:49:37Z">
              <w:rPr>
                <w:rFonts w:hint="eastAsia" w:ascii="仿宋" w:hAnsi="仿宋" w:eastAsia="仿宋" w:cs="仿宋"/>
                <w:sz w:val="32"/>
                <w:szCs w:val="32"/>
              </w:rPr>
            </w:rPrChange>
          </w:rPr>
          <w:delText>会</w:delText>
        </w:r>
      </w:del>
      <w:r>
        <w:rPr>
          <w:rFonts w:hint="eastAsia" w:ascii="仿宋" w:hAnsi="仿宋" w:eastAsia="仿宋" w:cs="仿宋"/>
          <w:sz w:val="32"/>
          <w:szCs w:val="32"/>
          <w:highlight w:val="none"/>
          <w:rPrChange w:id="885" w:author="王佳磊" w:date="2020-12-02T15:49:37Z">
            <w:rPr>
              <w:rFonts w:hint="eastAsia" w:ascii="仿宋" w:hAnsi="仿宋" w:eastAsia="仿宋" w:cs="仿宋"/>
              <w:sz w:val="32"/>
              <w:szCs w:val="32"/>
            </w:rPr>
          </w:rPrChange>
        </w:rPr>
        <w:t>专家库的扩容</w:t>
      </w:r>
      <w:del w:id="886" w:author="王佳磊" w:date="2020-11-30T10:06:23Z">
        <w:r>
          <w:rPr>
            <w:rFonts w:hint="default" w:ascii="仿宋" w:hAnsi="仿宋" w:eastAsia="仿宋" w:cs="仿宋"/>
            <w:sz w:val="32"/>
            <w:szCs w:val="32"/>
            <w:highlight w:val="none"/>
            <w:lang w:val="en-US"/>
            <w:rPrChange w:id="887" w:author="王佳磊" w:date="2020-12-02T15:49:37Z">
              <w:rPr>
                <w:rFonts w:hint="default" w:ascii="仿宋" w:hAnsi="仿宋" w:eastAsia="仿宋" w:cs="仿宋"/>
                <w:sz w:val="32"/>
                <w:szCs w:val="32"/>
                <w:lang w:val="en-US"/>
              </w:rPr>
            </w:rPrChange>
          </w:rPr>
          <w:delText>是深圳市燃气行</w:delText>
        </w:r>
      </w:del>
      <w:ins w:id="888" w:author="王佳磊" w:date="2020-11-30T10:06:24Z">
        <w:r>
          <w:rPr>
            <w:rFonts w:hint="eastAsia" w:ascii="仿宋" w:hAnsi="仿宋" w:eastAsia="仿宋" w:cs="仿宋"/>
            <w:sz w:val="32"/>
            <w:szCs w:val="32"/>
            <w:highlight w:val="none"/>
            <w:lang w:val="en-US" w:eastAsia="zh-CN"/>
            <w:rPrChange w:id="889" w:author="王佳磊" w:date="2020-12-02T15:49:37Z">
              <w:rPr>
                <w:rFonts w:hint="eastAsia" w:ascii="仿宋" w:hAnsi="仿宋" w:eastAsia="仿宋" w:cs="仿宋"/>
                <w:sz w:val="32"/>
                <w:szCs w:val="32"/>
                <w:lang w:val="en-US" w:eastAsia="zh-CN"/>
              </w:rPr>
            </w:rPrChange>
          </w:rPr>
          <w:t>成为</w:t>
        </w:r>
      </w:ins>
      <w:del w:id="890" w:author="王佳磊" w:date="2020-12-03T09:59:42Z">
        <w:r>
          <w:rPr>
            <w:rFonts w:hint="eastAsia" w:ascii="仿宋" w:hAnsi="仿宋" w:eastAsia="仿宋" w:cs="仿宋"/>
            <w:sz w:val="32"/>
            <w:szCs w:val="32"/>
            <w:highlight w:val="none"/>
            <w:rPrChange w:id="891" w:author="王佳磊" w:date="2020-12-02T15:49:37Z">
              <w:rPr>
                <w:rFonts w:hint="eastAsia" w:ascii="仿宋" w:hAnsi="仿宋" w:eastAsia="仿宋" w:cs="仿宋"/>
                <w:sz w:val="32"/>
                <w:szCs w:val="32"/>
              </w:rPr>
            </w:rPrChange>
          </w:rPr>
          <w:delText>业</w:delText>
        </w:r>
      </w:del>
      <w:r>
        <w:rPr>
          <w:rFonts w:hint="eastAsia" w:ascii="仿宋" w:hAnsi="仿宋" w:eastAsia="仿宋" w:cs="仿宋"/>
          <w:sz w:val="32"/>
          <w:szCs w:val="32"/>
          <w:highlight w:val="none"/>
          <w:rPrChange w:id="893" w:author="王佳磊" w:date="2020-12-02T15:49:37Z">
            <w:rPr>
              <w:rFonts w:hint="eastAsia" w:ascii="仿宋" w:hAnsi="仿宋" w:eastAsia="仿宋" w:cs="仿宋"/>
              <w:sz w:val="32"/>
              <w:szCs w:val="32"/>
            </w:rPr>
          </w:rPrChange>
        </w:rPr>
        <w:t>协会发展的分水岭，在规范行业管理、引导行业发展的道路上前进了一大步。</w:t>
      </w:r>
    </w:p>
    <w:p>
      <w:pPr>
        <w:pStyle w:val="22"/>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 w:hAnsi="仿宋" w:eastAsia="仿宋" w:cs="仿宋"/>
          <w:b/>
          <w:sz w:val="32"/>
          <w:szCs w:val="32"/>
          <w:highlight w:val="none"/>
          <w:lang w:val="en-US" w:eastAsia="zh-CN"/>
          <w:rPrChange w:id="894" w:author="王佳磊" w:date="2020-12-02T15:49:37Z">
            <w:rPr>
              <w:rFonts w:hint="eastAsia" w:ascii="仿宋" w:hAnsi="仿宋" w:eastAsia="仿宋" w:cs="仿宋"/>
              <w:b/>
              <w:sz w:val="32"/>
              <w:szCs w:val="32"/>
              <w:lang w:val="en-US" w:eastAsia="zh-CN"/>
            </w:rPr>
          </w:rPrChange>
        </w:rPr>
      </w:pPr>
      <w:r>
        <w:rPr>
          <w:rFonts w:hint="eastAsia" w:ascii="仿宋" w:hAnsi="仿宋" w:eastAsia="仿宋" w:cs="仿宋"/>
          <w:b/>
          <w:sz w:val="32"/>
          <w:szCs w:val="32"/>
          <w:highlight w:val="none"/>
          <w:lang w:val="en-US" w:eastAsia="zh-CN"/>
          <w:rPrChange w:id="895" w:author="王佳磊" w:date="2020-12-02T15:49:37Z">
            <w:rPr>
              <w:rFonts w:hint="eastAsia" w:ascii="仿宋" w:hAnsi="仿宋" w:eastAsia="仿宋" w:cs="仿宋"/>
              <w:b/>
              <w:sz w:val="32"/>
              <w:szCs w:val="32"/>
              <w:lang w:val="en-US" w:eastAsia="zh-CN"/>
            </w:rPr>
          </w:rPrChange>
        </w:rPr>
        <w:t>廉洁从业委员会</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highlight w:val="none"/>
          <w:rPrChange w:id="896" w:author="王佳磊" w:date="2020-12-02T15:49:37Z">
            <w:rPr>
              <w:rFonts w:hint="eastAsia" w:ascii="仿宋" w:hAnsi="仿宋" w:eastAsia="仿宋" w:cs="仿宋"/>
              <w:sz w:val="32"/>
              <w:szCs w:val="32"/>
            </w:rPr>
          </w:rPrChange>
        </w:rPr>
      </w:pPr>
      <w:r>
        <w:rPr>
          <w:rFonts w:hint="eastAsia" w:ascii="仿宋" w:hAnsi="仿宋" w:eastAsia="仿宋" w:cs="仿宋"/>
          <w:sz w:val="32"/>
          <w:szCs w:val="32"/>
          <w:highlight w:val="none"/>
          <w:lang w:val="en-US" w:eastAsia="zh-CN"/>
          <w:rPrChange w:id="897" w:author="王佳磊" w:date="2020-12-02T15:49:37Z">
            <w:rPr>
              <w:rFonts w:hint="eastAsia" w:ascii="仿宋" w:hAnsi="仿宋" w:eastAsia="仿宋" w:cs="仿宋"/>
              <w:sz w:val="32"/>
              <w:szCs w:val="32"/>
              <w:lang w:val="en-US" w:eastAsia="zh-CN"/>
            </w:rPr>
          </w:rPrChange>
        </w:rPr>
        <w:t>2017年</w:t>
      </w:r>
      <w:r>
        <w:rPr>
          <w:rFonts w:hint="eastAsia" w:ascii="仿宋" w:hAnsi="仿宋" w:eastAsia="仿宋" w:cs="仿宋"/>
          <w:sz w:val="32"/>
          <w:szCs w:val="32"/>
          <w:highlight w:val="none"/>
          <w:rPrChange w:id="898" w:author="王佳磊" w:date="2020-12-02T15:49:37Z">
            <w:rPr>
              <w:rFonts w:hint="eastAsia" w:ascii="仿宋" w:hAnsi="仿宋" w:eastAsia="仿宋" w:cs="仿宋"/>
              <w:sz w:val="32"/>
              <w:szCs w:val="32"/>
            </w:rPr>
          </w:rPrChange>
        </w:rPr>
        <w:t>10月13日</w:t>
      </w:r>
      <w:r>
        <w:rPr>
          <w:rFonts w:hint="eastAsia" w:ascii="仿宋" w:hAnsi="仿宋" w:eastAsia="仿宋" w:cs="仿宋"/>
          <w:sz w:val="32"/>
          <w:szCs w:val="32"/>
          <w:highlight w:val="none"/>
          <w:lang w:eastAsia="zh-CN"/>
          <w:rPrChange w:id="899" w:author="王佳磊" w:date="2020-12-02T15:49:37Z">
            <w:rPr>
              <w:rFonts w:hint="eastAsia" w:ascii="仿宋" w:hAnsi="仿宋" w:eastAsia="仿宋" w:cs="仿宋"/>
              <w:sz w:val="32"/>
              <w:szCs w:val="32"/>
              <w:lang w:eastAsia="zh-CN"/>
            </w:rPr>
          </w:rPrChange>
        </w:rPr>
        <w:t>，</w:t>
      </w:r>
      <w:r>
        <w:rPr>
          <w:rFonts w:hint="eastAsia" w:ascii="仿宋" w:hAnsi="仿宋" w:eastAsia="仿宋" w:cs="仿宋"/>
          <w:sz w:val="32"/>
          <w:szCs w:val="32"/>
          <w:highlight w:val="none"/>
          <w:rPrChange w:id="900" w:author="王佳磊" w:date="2020-12-02T15:49:37Z">
            <w:rPr>
              <w:rFonts w:hint="eastAsia" w:ascii="仿宋" w:hAnsi="仿宋" w:eastAsia="仿宋" w:cs="仿宋"/>
              <w:sz w:val="32"/>
              <w:szCs w:val="32"/>
            </w:rPr>
          </w:rPrChange>
        </w:rPr>
        <w:t>深圳市燃气行业廉洁从业委员会正式成立，同时发布了《深圳市燃气行业自律委员会工作准则》等相关文件。廉洁从业委员会认真贯彻落实市纪委的指示，结合协会的行业管理经验，探索出行业自律的新举措。</w:t>
      </w:r>
    </w:p>
    <w:p>
      <w:pPr>
        <w:pStyle w:val="22"/>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 w:hAnsi="仿宋" w:eastAsia="仿宋" w:cs="仿宋"/>
          <w:b/>
          <w:sz w:val="32"/>
          <w:szCs w:val="32"/>
          <w:highlight w:val="none"/>
          <w:lang w:val="en-US" w:eastAsia="zh-CN"/>
          <w:rPrChange w:id="901" w:author="王佳磊" w:date="2020-12-02T15:49:37Z">
            <w:rPr>
              <w:rFonts w:hint="eastAsia" w:ascii="仿宋" w:hAnsi="仿宋" w:eastAsia="仿宋" w:cs="仿宋"/>
              <w:b/>
              <w:sz w:val="32"/>
              <w:szCs w:val="32"/>
              <w:lang w:val="en-US" w:eastAsia="zh-CN"/>
            </w:rPr>
          </w:rPrChange>
        </w:rPr>
      </w:pPr>
      <w:bookmarkStart w:id="9" w:name="_Toc29936"/>
      <w:r>
        <w:rPr>
          <w:rFonts w:hint="eastAsia" w:ascii="仿宋" w:hAnsi="仿宋" w:eastAsia="仿宋" w:cs="仿宋"/>
          <w:b/>
          <w:sz w:val="32"/>
          <w:szCs w:val="32"/>
          <w:highlight w:val="none"/>
          <w:lang w:val="en-US" w:eastAsia="zh-CN"/>
          <w:rPrChange w:id="902" w:author="王佳磊" w:date="2020-12-02T15:49:37Z">
            <w:rPr>
              <w:rFonts w:hint="eastAsia" w:ascii="仿宋" w:hAnsi="仿宋" w:eastAsia="仿宋" w:cs="仿宋"/>
              <w:b/>
              <w:sz w:val="32"/>
              <w:szCs w:val="32"/>
              <w:lang w:val="en-US" w:eastAsia="zh-CN"/>
            </w:rPr>
          </w:rPrChange>
        </w:rPr>
        <w:t>信息化平台建设</w:t>
      </w:r>
      <w:bookmarkEnd w:id="9"/>
    </w:p>
    <w:p>
      <w:pPr>
        <w:pageBreakBefore w:val="0"/>
        <w:widowControl/>
        <w:kinsoku/>
        <w:overflowPunct/>
        <w:topLinePunct w:val="0"/>
        <w:autoSpaceDE/>
        <w:autoSpaceDN/>
        <w:bidi w:val="0"/>
        <w:adjustRightInd/>
        <w:snapToGrid/>
        <w:spacing w:line="600" w:lineRule="exact"/>
        <w:ind w:left="0" w:leftChars="0" w:firstLine="640" w:firstLineChars="200"/>
        <w:jc w:val="left"/>
        <w:textAlignment w:val="auto"/>
        <w:rPr>
          <w:rFonts w:ascii="仿宋" w:hAnsi="仿宋" w:eastAsia="仿宋"/>
          <w:sz w:val="32"/>
          <w:szCs w:val="32"/>
          <w:highlight w:val="none"/>
          <w:rPrChange w:id="903" w:author="王佳磊" w:date="2020-12-02T15:49:37Z">
            <w:rPr>
              <w:rFonts w:ascii="仿宋" w:hAnsi="仿宋" w:eastAsia="仿宋"/>
              <w:sz w:val="32"/>
              <w:szCs w:val="32"/>
            </w:rPr>
          </w:rPrChange>
        </w:rPr>
      </w:pPr>
      <w:r>
        <w:rPr>
          <w:rFonts w:hint="eastAsia" w:ascii="仿宋" w:hAnsi="仿宋" w:eastAsia="仿宋" w:cs="仿宋"/>
          <w:sz w:val="32"/>
          <w:szCs w:val="32"/>
          <w:highlight w:val="none"/>
          <w:rPrChange w:id="904" w:author="王佳磊" w:date="2020-12-02T15:49:37Z">
            <w:rPr>
              <w:rFonts w:hint="eastAsia" w:ascii="仿宋" w:hAnsi="仿宋" w:eastAsia="仿宋" w:cs="仿宋"/>
              <w:sz w:val="32"/>
              <w:szCs w:val="32"/>
            </w:rPr>
          </w:rPrChange>
        </w:rPr>
        <w:t>协会2006年开发</w:t>
      </w:r>
      <w:del w:id="905" w:author="王佳磊" w:date="2020-11-30T10:08:06Z">
        <w:r>
          <w:rPr>
            <w:rFonts w:hint="default" w:ascii="仿宋" w:hAnsi="仿宋" w:eastAsia="仿宋" w:cs="仿宋"/>
            <w:sz w:val="32"/>
            <w:szCs w:val="32"/>
            <w:highlight w:val="none"/>
            <w:lang w:val="en-US" w:eastAsia="zh-CN"/>
            <w:rPrChange w:id="906" w:author="王佳磊" w:date="2020-12-02T15:49:37Z">
              <w:rPr>
                <w:rFonts w:hint="default" w:ascii="仿宋" w:hAnsi="仿宋" w:eastAsia="仿宋" w:cs="仿宋"/>
                <w:sz w:val="32"/>
                <w:szCs w:val="32"/>
                <w:lang w:val="en-US" w:eastAsia="zh-CN"/>
              </w:rPr>
            </w:rPrChange>
          </w:rPr>
          <w:delText xml:space="preserve"> </w:delText>
        </w:r>
      </w:del>
      <w:ins w:id="907" w:author="王佳磊" w:date="2020-11-30T10:08:06Z">
        <w:r>
          <w:rPr>
            <w:rFonts w:hint="eastAsia" w:ascii="仿宋" w:hAnsi="仿宋" w:eastAsia="仿宋" w:cs="仿宋"/>
            <w:sz w:val="32"/>
            <w:szCs w:val="32"/>
            <w:highlight w:val="none"/>
            <w:lang w:val="en-US" w:eastAsia="zh-CN"/>
            <w:rPrChange w:id="908" w:author="王佳磊" w:date="2020-12-02T15:49:37Z">
              <w:rPr>
                <w:rFonts w:hint="eastAsia" w:ascii="仿宋" w:hAnsi="仿宋" w:eastAsia="仿宋" w:cs="仿宋"/>
                <w:sz w:val="32"/>
                <w:szCs w:val="32"/>
                <w:lang w:val="en-US" w:eastAsia="zh-CN"/>
              </w:rPr>
            </w:rPrChange>
          </w:rPr>
          <w:t>了</w:t>
        </w:r>
      </w:ins>
      <w:r>
        <w:rPr>
          <w:rFonts w:hint="eastAsia" w:ascii="仿宋" w:hAnsi="仿宋" w:eastAsia="仿宋" w:cs="仿宋"/>
          <w:sz w:val="32"/>
          <w:szCs w:val="32"/>
          <w:highlight w:val="none"/>
          <w:rPrChange w:id="909" w:author="王佳磊" w:date="2020-12-02T15:49:37Z">
            <w:rPr>
              <w:rFonts w:hint="eastAsia" w:ascii="仿宋" w:hAnsi="仿宋" w:eastAsia="仿宋" w:cs="仿宋"/>
              <w:sz w:val="32"/>
              <w:szCs w:val="32"/>
            </w:rPr>
          </w:rPrChange>
        </w:rPr>
        <w:t>“深圳燃气信息网”，</w:t>
      </w:r>
      <w:r>
        <w:rPr>
          <w:rFonts w:hint="eastAsia" w:ascii="仿宋" w:hAnsi="仿宋" w:eastAsia="仿宋"/>
          <w:sz w:val="32"/>
          <w:szCs w:val="32"/>
          <w:highlight w:val="none"/>
          <w:rPrChange w:id="910" w:author="王佳磊" w:date="2020-12-02T15:49:37Z">
            <w:rPr>
              <w:rFonts w:hint="eastAsia" w:ascii="仿宋" w:hAnsi="仿宋" w:eastAsia="仿宋"/>
              <w:sz w:val="32"/>
              <w:szCs w:val="32"/>
            </w:rPr>
          </w:rPrChange>
        </w:rPr>
        <w:t>建立起</w:t>
      </w:r>
      <w:del w:id="911" w:author="王佳磊" w:date="2020-11-30T10:08:14Z">
        <w:r>
          <w:rPr>
            <w:rFonts w:hint="eastAsia" w:ascii="仿宋" w:hAnsi="仿宋" w:eastAsia="仿宋"/>
            <w:sz w:val="32"/>
            <w:szCs w:val="32"/>
            <w:highlight w:val="none"/>
            <w:rPrChange w:id="912" w:author="王佳磊" w:date="2020-12-02T15:49:37Z">
              <w:rPr>
                <w:rFonts w:hint="eastAsia" w:ascii="仿宋" w:hAnsi="仿宋" w:eastAsia="仿宋"/>
                <w:sz w:val="32"/>
                <w:szCs w:val="32"/>
              </w:rPr>
            </w:rPrChange>
          </w:rPr>
          <w:delText>了</w:delText>
        </w:r>
      </w:del>
      <w:r>
        <w:rPr>
          <w:rFonts w:hint="eastAsia" w:ascii="仿宋" w:hAnsi="仿宋" w:eastAsia="仿宋"/>
          <w:sz w:val="32"/>
          <w:szCs w:val="32"/>
          <w:highlight w:val="none"/>
          <w:rPrChange w:id="913" w:author="王佳磊" w:date="2020-12-02T15:49:37Z">
            <w:rPr>
              <w:rFonts w:hint="eastAsia" w:ascii="仿宋" w:hAnsi="仿宋" w:eastAsia="仿宋"/>
              <w:sz w:val="32"/>
              <w:szCs w:val="32"/>
            </w:rPr>
          </w:rPrChange>
        </w:rPr>
        <w:t>自己的信息化平台</w:t>
      </w:r>
      <w:r>
        <w:rPr>
          <w:rFonts w:hint="eastAsia" w:ascii="仿宋" w:hAnsi="仿宋" w:eastAsia="仿宋"/>
          <w:sz w:val="32"/>
          <w:szCs w:val="32"/>
          <w:highlight w:val="none"/>
          <w:lang w:eastAsia="zh-CN"/>
          <w:rPrChange w:id="914" w:author="王佳磊" w:date="2020-12-02T15:49:37Z">
            <w:rPr>
              <w:rFonts w:hint="eastAsia" w:ascii="仿宋" w:hAnsi="仿宋" w:eastAsia="仿宋"/>
              <w:sz w:val="32"/>
              <w:szCs w:val="32"/>
              <w:lang w:eastAsia="zh-CN"/>
            </w:rPr>
          </w:rPrChange>
        </w:rPr>
        <w:t>；</w:t>
      </w:r>
      <w:del w:id="915" w:author="王佳磊" w:date="2020-11-30T10:07:55Z">
        <w:r>
          <w:rPr>
            <w:rFonts w:hint="eastAsia" w:ascii="仿宋" w:hAnsi="仿宋" w:eastAsia="仿宋" w:cs="仿宋"/>
            <w:sz w:val="32"/>
            <w:szCs w:val="32"/>
            <w:highlight w:val="none"/>
            <w:rPrChange w:id="916" w:author="王佳磊" w:date="2020-12-02T15:49:37Z">
              <w:rPr>
                <w:rFonts w:hint="eastAsia" w:ascii="仿宋" w:hAnsi="仿宋" w:eastAsia="仿宋" w:cs="仿宋"/>
                <w:sz w:val="32"/>
                <w:szCs w:val="32"/>
              </w:rPr>
            </w:rPrChange>
          </w:rPr>
          <w:tab/>
        </w:r>
      </w:del>
      <w:r>
        <w:rPr>
          <w:rFonts w:hint="eastAsia" w:ascii="仿宋" w:hAnsi="仿宋" w:eastAsia="仿宋" w:cs="仿宋"/>
          <w:sz w:val="32"/>
          <w:szCs w:val="32"/>
          <w:highlight w:val="none"/>
          <w:rPrChange w:id="917" w:author="王佳磊" w:date="2020-12-02T15:49:37Z">
            <w:rPr>
              <w:rFonts w:hint="eastAsia" w:ascii="仿宋" w:hAnsi="仿宋" w:eastAsia="仿宋" w:cs="仿宋"/>
              <w:sz w:val="32"/>
              <w:szCs w:val="32"/>
            </w:rPr>
          </w:rPrChange>
        </w:rPr>
        <w:t>2015年推出APP “燃气管理系统”</w:t>
      </w:r>
      <w:r>
        <w:rPr>
          <w:rFonts w:hint="eastAsia" w:ascii="仿宋" w:hAnsi="仿宋" w:eastAsia="仿宋" w:cs="仿宋"/>
          <w:sz w:val="32"/>
          <w:szCs w:val="32"/>
          <w:highlight w:val="none"/>
          <w:lang w:eastAsia="zh-CN"/>
          <w:rPrChange w:id="918" w:author="王佳磊" w:date="2020-12-02T15:49:37Z">
            <w:rPr>
              <w:rFonts w:hint="eastAsia" w:ascii="仿宋" w:hAnsi="仿宋" w:eastAsia="仿宋" w:cs="仿宋"/>
              <w:sz w:val="32"/>
              <w:szCs w:val="32"/>
              <w:lang w:eastAsia="zh-CN"/>
            </w:rPr>
          </w:rPrChange>
        </w:rPr>
        <w:t>；</w:t>
      </w:r>
      <w:r>
        <w:rPr>
          <w:rFonts w:hint="eastAsia" w:ascii="仿宋" w:hAnsi="仿宋" w:eastAsia="仿宋" w:cs="仿宋"/>
          <w:sz w:val="32"/>
          <w:szCs w:val="32"/>
          <w:highlight w:val="none"/>
          <w:rPrChange w:id="919" w:author="王佳磊" w:date="2020-12-02T15:49:37Z">
            <w:rPr>
              <w:rFonts w:hint="eastAsia" w:ascii="仿宋" w:hAnsi="仿宋" w:eastAsia="仿宋" w:cs="仿宋"/>
              <w:sz w:val="32"/>
              <w:szCs w:val="32"/>
            </w:rPr>
          </w:rPrChange>
        </w:rPr>
        <w:t>2016年创立了微信公众号 “深圳燃气协会”</w:t>
      </w:r>
      <w:r>
        <w:rPr>
          <w:rFonts w:hint="eastAsia" w:ascii="仿宋" w:hAnsi="仿宋" w:eastAsia="仿宋" w:cs="仿宋"/>
          <w:sz w:val="32"/>
          <w:szCs w:val="32"/>
          <w:highlight w:val="none"/>
          <w:lang w:eastAsia="zh-CN"/>
          <w:rPrChange w:id="920" w:author="王佳磊" w:date="2020-12-02T15:49:37Z">
            <w:rPr>
              <w:rFonts w:hint="eastAsia" w:ascii="仿宋" w:hAnsi="仿宋" w:eastAsia="仿宋" w:cs="仿宋"/>
              <w:sz w:val="32"/>
              <w:szCs w:val="32"/>
              <w:lang w:eastAsia="zh-CN"/>
            </w:rPr>
          </w:rPrChange>
        </w:rPr>
        <w:t>，定期</w:t>
      </w:r>
      <w:r>
        <w:rPr>
          <w:rFonts w:ascii="仿宋" w:hAnsi="仿宋" w:eastAsia="仿宋"/>
          <w:sz w:val="32"/>
          <w:szCs w:val="32"/>
          <w:highlight w:val="none"/>
          <w:rPrChange w:id="921" w:author="王佳磊" w:date="2020-12-02T15:49:37Z">
            <w:rPr>
              <w:rFonts w:ascii="仿宋" w:hAnsi="仿宋" w:eastAsia="仿宋"/>
              <w:sz w:val="32"/>
              <w:szCs w:val="32"/>
            </w:rPr>
          </w:rPrChange>
        </w:rPr>
        <w:t>向社会公众发布关于行业与协会工作动态，宣传燃气安全</w:t>
      </w:r>
      <w:r>
        <w:rPr>
          <w:rFonts w:hint="eastAsia" w:ascii="仿宋" w:hAnsi="仿宋" w:eastAsia="仿宋"/>
          <w:sz w:val="32"/>
          <w:szCs w:val="32"/>
          <w:highlight w:val="none"/>
          <w:lang w:eastAsia="zh-CN"/>
          <w:rPrChange w:id="922" w:author="王佳磊" w:date="2020-12-02T15:49:37Z">
            <w:rPr>
              <w:rFonts w:hint="eastAsia" w:ascii="仿宋" w:hAnsi="仿宋" w:eastAsia="仿宋"/>
              <w:sz w:val="32"/>
              <w:szCs w:val="32"/>
              <w:lang w:eastAsia="zh-CN"/>
            </w:rPr>
          </w:rPrChange>
        </w:rPr>
        <w:t>；</w:t>
      </w:r>
      <w:r>
        <w:rPr>
          <w:rFonts w:hint="eastAsia" w:ascii="仿宋" w:hAnsi="仿宋" w:eastAsia="仿宋" w:cs="仿宋"/>
          <w:sz w:val="32"/>
          <w:szCs w:val="32"/>
          <w:highlight w:val="none"/>
          <w:lang w:eastAsia="zh-CN"/>
          <w:rPrChange w:id="923" w:author="王佳磊" w:date="2020-12-02T15:49:37Z">
            <w:rPr>
              <w:rFonts w:hint="eastAsia" w:ascii="仿宋" w:hAnsi="仿宋" w:eastAsia="仿宋" w:cs="仿宋"/>
              <w:sz w:val="32"/>
              <w:szCs w:val="32"/>
              <w:lang w:eastAsia="zh-CN"/>
            </w:rPr>
          </w:rPrChange>
        </w:rPr>
        <w:t>2017年协会向各</w:t>
      </w:r>
      <w:ins w:id="924" w:author="王佳磊" w:date="2020-11-30T10:08:32Z">
        <w:r>
          <w:rPr>
            <w:rFonts w:hint="eastAsia" w:ascii="仿宋" w:hAnsi="仿宋" w:eastAsia="仿宋" w:cs="仿宋"/>
            <w:sz w:val="32"/>
            <w:szCs w:val="32"/>
            <w:highlight w:val="none"/>
            <w:lang w:val="en-US" w:eastAsia="zh-CN"/>
            <w:rPrChange w:id="925" w:author="王佳磊" w:date="2020-12-02T15:49:37Z">
              <w:rPr>
                <w:rFonts w:hint="eastAsia" w:ascii="仿宋" w:hAnsi="仿宋" w:eastAsia="仿宋" w:cs="仿宋"/>
                <w:sz w:val="32"/>
                <w:szCs w:val="32"/>
                <w:lang w:val="en-US" w:eastAsia="zh-CN"/>
              </w:rPr>
            </w:rPrChange>
          </w:rPr>
          <w:t>相关</w:t>
        </w:r>
      </w:ins>
      <w:r>
        <w:rPr>
          <w:rFonts w:hint="eastAsia" w:ascii="仿宋" w:hAnsi="仿宋" w:eastAsia="仿宋" w:cs="仿宋"/>
          <w:sz w:val="32"/>
          <w:szCs w:val="32"/>
          <w:highlight w:val="none"/>
          <w:lang w:eastAsia="zh-CN"/>
          <w:rPrChange w:id="926" w:author="王佳磊" w:date="2020-12-02T15:49:37Z">
            <w:rPr>
              <w:rFonts w:hint="eastAsia" w:ascii="仿宋" w:hAnsi="仿宋" w:eastAsia="仿宋" w:cs="仿宋"/>
              <w:sz w:val="32"/>
              <w:szCs w:val="32"/>
              <w:lang w:eastAsia="zh-CN"/>
            </w:rPr>
          </w:rPrChange>
        </w:rPr>
        <w:t>政府职能部门派送了第一份《深圳市燃气行业协会简报》，</w:t>
      </w:r>
      <w:ins w:id="927" w:author="王佳磊" w:date="2020-11-30T10:08:49Z">
        <w:r>
          <w:rPr>
            <w:rFonts w:hint="eastAsia" w:ascii="仿宋" w:hAnsi="仿宋" w:eastAsia="仿宋" w:cs="仿宋"/>
            <w:sz w:val="32"/>
            <w:szCs w:val="32"/>
            <w:highlight w:val="none"/>
            <w:lang w:val="en-US" w:eastAsia="zh-CN"/>
            <w:rPrChange w:id="928" w:author="王佳磊" w:date="2020-12-02T15:49:37Z">
              <w:rPr>
                <w:rFonts w:hint="eastAsia" w:ascii="仿宋" w:hAnsi="仿宋" w:eastAsia="仿宋" w:cs="仿宋"/>
                <w:sz w:val="32"/>
                <w:szCs w:val="32"/>
                <w:lang w:val="en-US" w:eastAsia="zh-CN"/>
              </w:rPr>
            </w:rPrChange>
          </w:rPr>
          <w:t>目前</w:t>
        </w:r>
      </w:ins>
      <w:r>
        <w:rPr>
          <w:rFonts w:hint="eastAsia" w:ascii="仿宋" w:hAnsi="仿宋" w:eastAsia="仿宋" w:cs="仿宋"/>
          <w:sz w:val="32"/>
          <w:szCs w:val="32"/>
          <w:highlight w:val="none"/>
          <w:lang w:eastAsia="zh-CN"/>
          <w:rPrChange w:id="929" w:author="王佳磊" w:date="2020-12-02T15:49:37Z">
            <w:rPr>
              <w:rFonts w:hint="eastAsia" w:ascii="仿宋" w:hAnsi="仿宋" w:eastAsia="仿宋" w:cs="仿宋"/>
              <w:sz w:val="32"/>
              <w:szCs w:val="32"/>
              <w:lang w:eastAsia="zh-CN"/>
            </w:rPr>
          </w:rPrChange>
        </w:rPr>
        <w:t>简报已发行至第</w:t>
      </w:r>
      <w:r>
        <w:rPr>
          <w:rFonts w:hint="eastAsia" w:ascii="仿宋" w:hAnsi="仿宋" w:eastAsia="仿宋" w:cs="仿宋"/>
          <w:sz w:val="32"/>
          <w:szCs w:val="32"/>
          <w:highlight w:val="none"/>
          <w:lang w:eastAsia="zh-CN"/>
        </w:rPr>
        <w:t>1</w:t>
      </w:r>
      <w:r>
        <w:rPr>
          <w:rFonts w:hint="eastAsia" w:ascii="仿宋" w:hAnsi="仿宋" w:eastAsia="仿宋" w:cs="仿宋"/>
          <w:sz w:val="32"/>
          <w:szCs w:val="32"/>
          <w:highlight w:val="none"/>
          <w:lang w:val="en-US" w:eastAsia="zh-CN"/>
        </w:rPr>
        <w:t>9</w:t>
      </w:r>
      <w:r>
        <w:rPr>
          <w:rFonts w:hint="eastAsia" w:ascii="仿宋" w:hAnsi="仿宋" w:eastAsia="仿宋" w:cs="仿宋"/>
          <w:sz w:val="32"/>
          <w:szCs w:val="32"/>
          <w:highlight w:val="none"/>
          <w:lang w:eastAsia="zh-CN"/>
          <w:rPrChange w:id="930" w:author="王佳磊" w:date="2020-12-02T15:49:37Z">
            <w:rPr>
              <w:rFonts w:hint="eastAsia" w:ascii="仿宋" w:hAnsi="仿宋" w:eastAsia="仿宋" w:cs="仿宋"/>
              <w:sz w:val="32"/>
              <w:szCs w:val="32"/>
              <w:lang w:eastAsia="zh-CN"/>
            </w:rPr>
          </w:rPrChange>
        </w:rPr>
        <w:t>期，加强了燃气行业各方面的交流沟通。</w:t>
      </w:r>
    </w:p>
    <w:p>
      <w:pPr>
        <w:pageBreakBefore w:val="0"/>
        <w:kinsoku/>
        <w:overflowPunct/>
        <w:topLinePunct w:val="0"/>
        <w:autoSpaceDE/>
        <w:autoSpaceDN/>
        <w:bidi w:val="0"/>
        <w:adjustRightInd/>
        <w:snapToGrid/>
        <w:spacing w:line="600" w:lineRule="exact"/>
        <w:ind w:firstLine="608" w:firstLineChars="190"/>
        <w:textAlignment w:val="auto"/>
        <w:rPr>
          <w:rFonts w:hint="eastAsia" w:ascii="仿宋" w:hAnsi="仿宋" w:eastAsia="仿宋"/>
          <w:sz w:val="32"/>
          <w:szCs w:val="32"/>
          <w:highlight w:val="none"/>
          <w:lang w:eastAsia="zh-CN"/>
          <w:rPrChange w:id="931" w:author="王佳磊" w:date="2020-12-02T15:49:37Z">
            <w:rPr>
              <w:rFonts w:hint="eastAsia" w:ascii="仿宋" w:hAnsi="仿宋" w:eastAsia="仿宋"/>
              <w:sz w:val="32"/>
              <w:szCs w:val="32"/>
              <w:lang w:eastAsia="zh-CN"/>
            </w:rPr>
          </w:rPrChange>
        </w:rPr>
      </w:pPr>
      <w:r>
        <w:rPr>
          <w:rFonts w:hint="eastAsia" w:ascii="仿宋" w:hAnsi="仿宋" w:eastAsia="仿宋"/>
          <w:sz w:val="32"/>
          <w:szCs w:val="32"/>
          <w:highlight w:val="none"/>
          <w:rPrChange w:id="932" w:author="王佳磊" w:date="2020-12-02T15:49:37Z">
            <w:rPr>
              <w:rFonts w:hint="eastAsia" w:ascii="仿宋" w:hAnsi="仿宋" w:eastAsia="仿宋"/>
              <w:sz w:val="32"/>
              <w:szCs w:val="32"/>
            </w:rPr>
          </w:rPrChange>
        </w:rPr>
        <w:t>根据</w:t>
      </w:r>
      <w:del w:id="933" w:author="王佳磊" w:date="2020-11-30T10:09:00Z">
        <w:r>
          <w:rPr>
            <w:rFonts w:hint="default" w:ascii="仿宋" w:hAnsi="仿宋" w:eastAsia="仿宋"/>
            <w:sz w:val="32"/>
            <w:szCs w:val="32"/>
            <w:highlight w:val="none"/>
            <w:lang w:val="en-US"/>
            <w:rPrChange w:id="934" w:author="王佳磊" w:date="2020-12-02T15:49:37Z">
              <w:rPr>
                <w:rFonts w:hint="default" w:ascii="仿宋" w:hAnsi="仿宋" w:eastAsia="仿宋"/>
                <w:sz w:val="32"/>
                <w:szCs w:val="32"/>
                <w:lang w:val="en-US"/>
              </w:rPr>
            </w:rPrChange>
          </w:rPr>
          <w:delText>实际工作中</w:delText>
        </w:r>
      </w:del>
      <w:del w:id="935" w:author="王佳磊" w:date="2020-11-30T10:09:00Z">
        <w:r>
          <w:rPr>
            <w:rFonts w:hint="default" w:ascii="仿宋" w:hAnsi="仿宋" w:eastAsia="仿宋"/>
            <w:sz w:val="32"/>
            <w:szCs w:val="32"/>
            <w:highlight w:val="none"/>
            <w:lang w:val="en-US" w:eastAsia="zh-CN"/>
            <w:rPrChange w:id="936" w:author="王佳磊" w:date="2020-12-02T15:49:37Z">
              <w:rPr>
                <w:rFonts w:hint="default" w:ascii="仿宋" w:hAnsi="仿宋" w:eastAsia="仿宋"/>
                <w:sz w:val="32"/>
                <w:szCs w:val="32"/>
                <w:lang w:val="en-US" w:eastAsia="zh-CN"/>
              </w:rPr>
            </w:rPrChange>
          </w:rPr>
          <w:delText>的</w:delText>
        </w:r>
      </w:del>
      <w:ins w:id="937" w:author="王佳磊" w:date="2020-11-30T10:09:01Z">
        <w:r>
          <w:rPr>
            <w:rFonts w:hint="eastAsia" w:ascii="仿宋" w:hAnsi="仿宋" w:eastAsia="仿宋"/>
            <w:sz w:val="32"/>
            <w:szCs w:val="32"/>
            <w:highlight w:val="none"/>
            <w:lang w:val="en-US" w:eastAsia="zh-CN"/>
            <w:rPrChange w:id="938" w:author="王佳磊" w:date="2020-12-02T15:49:37Z">
              <w:rPr>
                <w:rFonts w:hint="eastAsia" w:ascii="仿宋" w:hAnsi="仿宋" w:eastAsia="仿宋"/>
                <w:sz w:val="32"/>
                <w:szCs w:val="32"/>
                <w:lang w:val="en-US" w:eastAsia="zh-CN"/>
              </w:rPr>
            </w:rPrChange>
          </w:rPr>
          <w:t>服务</w:t>
        </w:r>
      </w:ins>
      <w:r>
        <w:rPr>
          <w:rFonts w:hint="eastAsia" w:ascii="仿宋" w:hAnsi="仿宋" w:eastAsia="仿宋"/>
          <w:sz w:val="32"/>
          <w:szCs w:val="32"/>
          <w:highlight w:val="none"/>
          <w:lang w:eastAsia="zh-CN"/>
          <w:rPrChange w:id="939" w:author="王佳磊" w:date="2020-12-02T15:49:37Z">
            <w:rPr>
              <w:rFonts w:hint="eastAsia" w:ascii="仿宋" w:hAnsi="仿宋" w:eastAsia="仿宋"/>
              <w:sz w:val="32"/>
              <w:szCs w:val="32"/>
              <w:lang w:eastAsia="zh-CN"/>
            </w:rPr>
          </w:rPrChange>
        </w:rPr>
        <w:t>需要先后</w:t>
      </w:r>
      <w:r>
        <w:rPr>
          <w:rFonts w:hint="eastAsia" w:ascii="仿宋" w:hAnsi="仿宋" w:eastAsia="仿宋" w:cs="仿宋"/>
          <w:sz w:val="32"/>
          <w:szCs w:val="32"/>
          <w:highlight w:val="none"/>
          <w:rPrChange w:id="940" w:author="王佳磊" w:date="2020-12-02T15:49:37Z">
            <w:rPr>
              <w:rFonts w:hint="eastAsia" w:ascii="仿宋" w:hAnsi="仿宋" w:eastAsia="仿宋" w:cs="仿宋"/>
              <w:sz w:val="32"/>
              <w:szCs w:val="32"/>
            </w:rPr>
          </w:rPrChange>
        </w:rPr>
        <w:t>开发了“燃气器具管理系统”、“培训系统”、“燃气场站安全检查系统”、“专家信息管理系统”等多个</w:t>
      </w:r>
      <w:del w:id="941" w:author="王佳磊" w:date="2020-11-30T10:09:21Z">
        <w:r>
          <w:rPr>
            <w:rFonts w:hint="default" w:ascii="仿宋" w:hAnsi="仿宋" w:eastAsia="仿宋" w:cs="仿宋"/>
            <w:sz w:val="32"/>
            <w:szCs w:val="32"/>
            <w:highlight w:val="none"/>
            <w:lang w:val="en-US"/>
            <w:rPrChange w:id="942" w:author="王佳磊" w:date="2020-12-02T15:49:37Z">
              <w:rPr>
                <w:rFonts w:hint="default" w:ascii="仿宋" w:hAnsi="仿宋" w:eastAsia="仿宋" w:cs="仿宋"/>
                <w:sz w:val="32"/>
                <w:szCs w:val="32"/>
                <w:lang w:val="en-US"/>
              </w:rPr>
            </w:rPrChange>
          </w:rPr>
          <w:delText>办公系统软件</w:delText>
        </w:r>
      </w:del>
      <w:ins w:id="943" w:author="王佳磊" w:date="2020-11-30T10:09:22Z">
        <w:r>
          <w:rPr>
            <w:rFonts w:hint="eastAsia" w:ascii="仿宋" w:hAnsi="仿宋" w:eastAsia="仿宋" w:cs="仿宋"/>
            <w:sz w:val="32"/>
            <w:szCs w:val="32"/>
            <w:highlight w:val="none"/>
            <w:lang w:val="en-US" w:eastAsia="zh-CN"/>
            <w:rPrChange w:id="944" w:author="王佳磊" w:date="2020-12-02T15:49:37Z">
              <w:rPr>
                <w:rFonts w:hint="eastAsia" w:ascii="仿宋" w:hAnsi="仿宋" w:eastAsia="仿宋" w:cs="仿宋"/>
                <w:sz w:val="32"/>
                <w:szCs w:val="32"/>
                <w:lang w:val="en-US" w:eastAsia="zh-CN"/>
              </w:rPr>
            </w:rPrChange>
          </w:rPr>
          <w:t>平台</w:t>
        </w:r>
      </w:ins>
      <w:r>
        <w:rPr>
          <w:rFonts w:hint="eastAsia" w:ascii="仿宋" w:hAnsi="仿宋" w:eastAsia="仿宋" w:cs="仿宋"/>
          <w:sz w:val="32"/>
          <w:szCs w:val="32"/>
          <w:highlight w:val="none"/>
          <w:lang w:eastAsia="zh-CN"/>
          <w:rPrChange w:id="945" w:author="王佳磊" w:date="2020-12-02T15:49:37Z">
            <w:rPr>
              <w:rFonts w:hint="eastAsia" w:ascii="仿宋" w:hAnsi="仿宋" w:eastAsia="仿宋" w:cs="仿宋"/>
              <w:sz w:val="32"/>
              <w:szCs w:val="32"/>
              <w:lang w:eastAsia="zh-CN"/>
            </w:rPr>
          </w:rPrChange>
        </w:rPr>
        <w:t>，</w:t>
      </w:r>
      <w:del w:id="946" w:author="王佳磊" w:date="2020-11-30T10:09:30Z">
        <w:r>
          <w:rPr>
            <w:rFonts w:hint="eastAsia" w:ascii="仿宋" w:hAnsi="仿宋" w:eastAsia="仿宋" w:cs="仿宋"/>
            <w:sz w:val="32"/>
            <w:szCs w:val="32"/>
            <w:highlight w:val="none"/>
            <w:lang w:eastAsia="zh-CN"/>
            <w:rPrChange w:id="947" w:author="王佳磊" w:date="2020-12-02T15:49:37Z">
              <w:rPr>
                <w:rFonts w:hint="eastAsia" w:ascii="仿宋" w:hAnsi="仿宋" w:eastAsia="仿宋" w:cs="仿宋"/>
                <w:sz w:val="32"/>
                <w:szCs w:val="32"/>
                <w:lang w:eastAsia="zh-CN"/>
              </w:rPr>
            </w:rPrChange>
          </w:rPr>
          <w:delText>并根据</w:delText>
        </w:r>
      </w:del>
      <w:del w:id="948" w:author="王佳磊" w:date="2020-11-30T10:09:30Z">
        <w:r>
          <w:rPr>
            <w:rFonts w:hint="eastAsia" w:ascii="仿宋" w:hAnsi="仿宋" w:eastAsia="仿宋"/>
            <w:sz w:val="32"/>
            <w:szCs w:val="32"/>
            <w:highlight w:val="none"/>
            <w:rPrChange w:id="949" w:author="王佳磊" w:date="2020-12-02T15:49:37Z">
              <w:rPr>
                <w:rFonts w:hint="eastAsia" w:ascii="仿宋" w:hAnsi="仿宋" w:eastAsia="仿宋"/>
                <w:sz w:val="32"/>
                <w:szCs w:val="32"/>
              </w:rPr>
            </w:rPrChange>
          </w:rPr>
          <w:delText>服务平台功能的漏洞进行</w:delText>
        </w:r>
      </w:del>
      <w:r>
        <w:rPr>
          <w:rFonts w:hint="eastAsia" w:ascii="仿宋" w:hAnsi="仿宋" w:eastAsia="仿宋"/>
          <w:sz w:val="32"/>
          <w:szCs w:val="32"/>
          <w:highlight w:val="none"/>
          <w:lang w:eastAsia="zh-CN"/>
          <w:rPrChange w:id="950" w:author="王佳磊" w:date="2020-12-02T15:49:37Z">
            <w:rPr>
              <w:rFonts w:hint="eastAsia" w:ascii="仿宋" w:hAnsi="仿宋" w:eastAsia="仿宋"/>
              <w:sz w:val="32"/>
              <w:szCs w:val="32"/>
              <w:lang w:eastAsia="zh-CN"/>
            </w:rPr>
          </w:rPrChange>
        </w:rPr>
        <w:t>不断</w:t>
      </w:r>
      <w:del w:id="951" w:author="王佳磊" w:date="2020-11-30T10:09:35Z">
        <w:r>
          <w:rPr>
            <w:rFonts w:hint="default" w:ascii="仿宋" w:hAnsi="仿宋" w:eastAsia="仿宋"/>
            <w:sz w:val="32"/>
            <w:szCs w:val="32"/>
            <w:highlight w:val="none"/>
            <w:lang w:val="en-US" w:eastAsia="zh-CN"/>
            <w:rPrChange w:id="952" w:author="王佳磊" w:date="2020-12-02T15:49:37Z">
              <w:rPr>
                <w:rFonts w:hint="default" w:ascii="仿宋" w:hAnsi="仿宋" w:eastAsia="仿宋"/>
                <w:sz w:val="32"/>
                <w:szCs w:val="32"/>
                <w:lang w:val="en-US" w:eastAsia="zh-CN"/>
              </w:rPr>
            </w:rPrChange>
          </w:rPr>
          <w:delText>的优化</w:delText>
        </w:r>
      </w:del>
      <w:del w:id="953" w:author="王佳磊" w:date="2020-11-30T10:09:35Z">
        <w:r>
          <w:rPr>
            <w:rFonts w:hint="default" w:ascii="仿宋" w:hAnsi="仿宋" w:eastAsia="仿宋"/>
            <w:sz w:val="32"/>
            <w:szCs w:val="32"/>
            <w:highlight w:val="none"/>
            <w:lang w:val="en-US"/>
            <w:rPrChange w:id="954" w:author="王佳磊" w:date="2020-12-02T15:49:37Z">
              <w:rPr>
                <w:rFonts w:hint="default" w:ascii="仿宋" w:hAnsi="仿宋" w:eastAsia="仿宋"/>
                <w:sz w:val="32"/>
                <w:szCs w:val="32"/>
                <w:lang w:val="en-US"/>
              </w:rPr>
            </w:rPrChange>
          </w:rPr>
          <w:delText>升级</w:delText>
        </w:r>
      </w:del>
      <w:ins w:id="955" w:author="王佳磊" w:date="2020-11-30T10:09:36Z">
        <w:r>
          <w:rPr>
            <w:rFonts w:hint="eastAsia" w:ascii="仿宋" w:hAnsi="仿宋" w:eastAsia="仿宋"/>
            <w:sz w:val="32"/>
            <w:szCs w:val="32"/>
            <w:highlight w:val="none"/>
            <w:lang w:val="en-US" w:eastAsia="zh-CN"/>
            <w:rPrChange w:id="956" w:author="王佳磊" w:date="2020-12-02T15:49:37Z">
              <w:rPr>
                <w:rFonts w:hint="eastAsia" w:ascii="仿宋" w:hAnsi="仿宋" w:eastAsia="仿宋"/>
                <w:sz w:val="32"/>
                <w:szCs w:val="32"/>
                <w:lang w:val="en-US" w:eastAsia="zh-CN"/>
              </w:rPr>
            </w:rPrChange>
          </w:rPr>
          <w:t>提高</w:t>
        </w:r>
      </w:ins>
      <w:ins w:id="957" w:author="王佳磊" w:date="2020-11-30T10:09:37Z">
        <w:r>
          <w:rPr>
            <w:rFonts w:hint="eastAsia" w:ascii="仿宋" w:hAnsi="仿宋" w:eastAsia="仿宋"/>
            <w:sz w:val="32"/>
            <w:szCs w:val="32"/>
            <w:highlight w:val="none"/>
            <w:lang w:val="en-US" w:eastAsia="zh-CN"/>
            <w:rPrChange w:id="958" w:author="王佳磊" w:date="2020-12-02T15:49:37Z">
              <w:rPr>
                <w:rFonts w:hint="eastAsia" w:ascii="仿宋" w:hAnsi="仿宋" w:eastAsia="仿宋"/>
                <w:sz w:val="32"/>
                <w:szCs w:val="32"/>
                <w:lang w:val="en-US" w:eastAsia="zh-CN"/>
              </w:rPr>
            </w:rPrChange>
          </w:rPr>
          <w:t>信息</w:t>
        </w:r>
      </w:ins>
      <w:ins w:id="959" w:author="王佳磊" w:date="2020-11-30T10:09:38Z">
        <w:r>
          <w:rPr>
            <w:rFonts w:hint="eastAsia" w:ascii="仿宋" w:hAnsi="仿宋" w:eastAsia="仿宋"/>
            <w:sz w:val="32"/>
            <w:szCs w:val="32"/>
            <w:highlight w:val="none"/>
            <w:lang w:val="en-US" w:eastAsia="zh-CN"/>
            <w:rPrChange w:id="960" w:author="王佳磊" w:date="2020-12-02T15:49:37Z">
              <w:rPr>
                <w:rFonts w:hint="eastAsia" w:ascii="仿宋" w:hAnsi="仿宋" w:eastAsia="仿宋"/>
                <w:sz w:val="32"/>
                <w:szCs w:val="32"/>
                <w:lang w:val="en-US" w:eastAsia="zh-CN"/>
              </w:rPr>
            </w:rPrChange>
          </w:rPr>
          <w:t>化</w:t>
        </w:r>
      </w:ins>
      <w:ins w:id="961" w:author="王佳磊" w:date="2020-11-30T10:09:39Z">
        <w:r>
          <w:rPr>
            <w:rFonts w:hint="eastAsia" w:ascii="仿宋" w:hAnsi="仿宋" w:eastAsia="仿宋"/>
            <w:sz w:val="32"/>
            <w:szCs w:val="32"/>
            <w:highlight w:val="none"/>
            <w:lang w:val="en-US" w:eastAsia="zh-CN"/>
            <w:rPrChange w:id="962" w:author="王佳磊" w:date="2020-12-02T15:49:37Z">
              <w:rPr>
                <w:rFonts w:hint="eastAsia" w:ascii="仿宋" w:hAnsi="仿宋" w:eastAsia="仿宋"/>
                <w:sz w:val="32"/>
                <w:szCs w:val="32"/>
                <w:lang w:val="en-US" w:eastAsia="zh-CN"/>
              </w:rPr>
            </w:rPrChange>
          </w:rPr>
          <w:t>服务</w:t>
        </w:r>
      </w:ins>
      <w:ins w:id="963" w:author="王佳磊" w:date="2020-11-30T10:09:42Z">
        <w:r>
          <w:rPr>
            <w:rFonts w:hint="eastAsia" w:ascii="仿宋" w:hAnsi="仿宋" w:eastAsia="仿宋"/>
            <w:sz w:val="32"/>
            <w:szCs w:val="32"/>
            <w:highlight w:val="none"/>
            <w:lang w:val="en-US" w:eastAsia="zh-CN"/>
            <w:rPrChange w:id="964" w:author="王佳磊" w:date="2020-12-02T15:49:37Z">
              <w:rPr>
                <w:rFonts w:hint="eastAsia" w:ascii="仿宋" w:hAnsi="仿宋" w:eastAsia="仿宋"/>
                <w:sz w:val="32"/>
                <w:szCs w:val="32"/>
                <w:lang w:val="en-US" w:eastAsia="zh-CN"/>
              </w:rPr>
            </w:rPrChange>
          </w:rPr>
          <w:t>水平</w:t>
        </w:r>
      </w:ins>
      <w:r>
        <w:rPr>
          <w:rFonts w:hint="eastAsia" w:ascii="仿宋" w:hAnsi="仿宋" w:eastAsia="仿宋"/>
          <w:sz w:val="32"/>
          <w:szCs w:val="32"/>
          <w:highlight w:val="none"/>
          <w:lang w:eastAsia="zh-CN"/>
          <w:rPrChange w:id="965" w:author="王佳磊" w:date="2020-12-02T15:49:37Z">
            <w:rPr>
              <w:rFonts w:hint="eastAsia" w:ascii="仿宋" w:hAnsi="仿宋" w:eastAsia="仿宋"/>
              <w:sz w:val="32"/>
              <w:szCs w:val="32"/>
              <w:lang w:eastAsia="zh-CN"/>
            </w:rPr>
          </w:rPrChange>
        </w:rPr>
        <w:t>。</w:t>
      </w:r>
    </w:p>
    <w:p>
      <w:pPr>
        <w:pageBreakBefore w:val="0"/>
        <w:kinsoku/>
        <w:overflowPunct/>
        <w:topLinePunct w:val="0"/>
        <w:autoSpaceDE/>
        <w:autoSpaceDN/>
        <w:bidi w:val="0"/>
        <w:adjustRightInd/>
        <w:snapToGrid/>
        <w:spacing w:line="600" w:lineRule="exact"/>
        <w:ind w:firstLine="608" w:firstLineChars="190"/>
        <w:textAlignment w:val="auto"/>
        <w:rPr>
          <w:rFonts w:hint="eastAsia" w:ascii="仿宋" w:hAnsi="仿宋" w:eastAsia="仿宋"/>
          <w:sz w:val="32"/>
          <w:szCs w:val="32"/>
          <w:highlight w:val="none"/>
          <w:lang w:eastAsia="zh-CN"/>
          <w:rPrChange w:id="966" w:author="王佳磊" w:date="2020-12-02T15:49:37Z">
            <w:rPr>
              <w:rFonts w:hint="eastAsia" w:ascii="仿宋" w:hAnsi="仿宋" w:eastAsia="仿宋"/>
              <w:sz w:val="32"/>
              <w:szCs w:val="32"/>
              <w:lang w:eastAsia="zh-CN"/>
            </w:rPr>
          </w:rPrChange>
        </w:rPr>
      </w:pPr>
    </w:p>
    <w:p>
      <w:pPr>
        <w:pStyle w:val="2"/>
        <w:pageBreakBefore w:val="0"/>
        <w:widowControl w:val="0"/>
        <w:numPr>
          <w:ilvl w:val="0"/>
          <w:numId w:val="2"/>
        </w:numPr>
        <w:kinsoku/>
        <w:wordWrap/>
        <w:overflowPunct/>
        <w:topLinePunct w:val="0"/>
        <w:autoSpaceDE/>
        <w:autoSpaceDN/>
        <w:bidi w:val="0"/>
        <w:adjustRightInd/>
        <w:snapToGrid/>
        <w:spacing w:before="0" w:after="0" w:line="600" w:lineRule="exact"/>
        <w:ind w:left="0" w:leftChars="0" w:right="0" w:rightChars="0" w:firstLine="0" w:firstLineChars="0"/>
        <w:jc w:val="center"/>
        <w:textAlignment w:val="auto"/>
        <w:rPr>
          <w:rFonts w:hint="eastAsia" w:ascii="仿宋" w:hAnsi="仿宋" w:eastAsia="仿宋" w:cs="仿宋"/>
          <w:highlight w:val="none"/>
          <w:lang w:eastAsia="zh-CN"/>
          <w:rPrChange w:id="967" w:author="王佳磊" w:date="2020-12-02T15:49:37Z">
            <w:rPr>
              <w:rFonts w:hint="eastAsia" w:ascii="仿宋" w:hAnsi="仿宋" w:eastAsia="仿宋" w:cs="仿宋"/>
              <w:lang w:eastAsia="zh-CN"/>
            </w:rPr>
          </w:rPrChange>
        </w:rPr>
      </w:pPr>
      <w:bookmarkStart w:id="10" w:name="_Toc14572"/>
      <w:bookmarkStart w:id="11" w:name="_Toc12636"/>
      <w:bookmarkStart w:id="12" w:name="_Toc27525"/>
      <w:r>
        <w:rPr>
          <w:rFonts w:hint="eastAsia" w:ascii="仿宋" w:hAnsi="仿宋" w:eastAsia="仿宋" w:cs="仿宋"/>
          <w:highlight w:val="none"/>
          <w:lang w:eastAsia="zh-CN"/>
          <w:rPrChange w:id="968" w:author="王佳磊" w:date="2020-12-02T15:49:37Z">
            <w:rPr>
              <w:rFonts w:hint="eastAsia" w:ascii="仿宋" w:hAnsi="仿宋" w:eastAsia="仿宋" w:cs="仿宋"/>
              <w:lang w:eastAsia="zh-CN"/>
            </w:rPr>
          </w:rPrChange>
        </w:rPr>
        <w:t>以</w:t>
      </w:r>
      <w:r>
        <w:rPr>
          <w:rFonts w:hint="eastAsia" w:ascii="仿宋" w:hAnsi="仿宋" w:eastAsia="仿宋" w:cs="仿宋"/>
          <w:highlight w:val="none"/>
          <w:rPrChange w:id="969" w:author="王佳磊" w:date="2020-12-02T15:49:37Z">
            <w:rPr>
              <w:rFonts w:hint="eastAsia" w:ascii="仿宋" w:hAnsi="仿宋" w:eastAsia="仿宋" w:cs="仿宋"/>
            </w:rPr>
          </w:rPrChange>
        </w:rPr>
        <w:t>党建促</w:t>
      </w:r>
      <w:r>
        <w:rPr>
          <w:rFonts w:hint="eastAsia" w:ascii="仿宋" w:hAnsi="仿宋" w:eastAsia="仿宋" w:cs="仿宋"/>
          <w:highlight w:val="none"/>
          <w:lang w:eastAsia="zh-CN"/>
          <w:rPrChange w:id="970" w:author="王佳磊" w:date="2020-12-02T15:49:37Z">
            <w:rPr>
              <w:rFonts w:hint="eastAsia" w:ascii="仿宋" w:hAnsi="仿宋" w:eastAsia="仿宋" w:cs="仿宋"/>
              <w:lang w:eastAsia="zh-CN"/>
            </w:rPr>
          </w:rPrChange>
        </w:rPr>
        <w:t>进协会</w:t>
      </w:r>
      <w:r>
        <w:rPr>
          <w:rFonts w:hint="eastAsia" w:ascii="仿宋" w:hAnsi="仿宋" w:eastAsia="仿宋" w:cs="仿宋"/>
          <w:highlight w:val="none"/>
          <w:rPrChange w:id="971" w:author="王佳磊" w:date="2020-12-02T15:49:37Z">
            <w:rPr>
              <w:rFonts w:hint="eastAsia" w:ascii="仿宋" w:hAnsi="仿宋" w:eastAsia="仿宋" w:cs="仿宋"/>
            </w:rPr>
          </w:rPrChange>
        </w:rPr>
        <w:t>建</w:t>
      </w:r>
      <w:r>
        <w:rPr>
          <w:rFonts w:hint="eastAsia" w:ascii="仿宋" w:hAnsi="仿宋" w:eastAsia="仿宋" w:cs="仿宋"/>
          <w:highlight w:val="none"/>
          <w:lang w:eastAsia="zh-CN"/>
          <w:rPrChange w:id="972" w:author="王佳磊" w:date="2020-12-02T15:49:37Z">
            <w:rPr>
              <w:rFonts w:hint="eastAsia" w:ascii="仿宋" w:hAnsi="仿宋" w:eastAsia="仿宋" w:cs="仿宋"/>
              <w:lang w:eastAsia="zh-CN"/>
            </w:rPr>
          </w:rPrChange>
        </w:rPr>
        <w:t>设</w:t>
      </w:r>
      <w:bookmarkEnd w:id="10"/>
      <w:bookmarkEnd w:id="11"/>
      <w:bookmarkEnd w:id="12"/>
    </w:p>
    <w:p>
      <w:pPr>
        <w:pStyle w:val="3"/>
        <w:pageBreakBefore w:val="0"/>
        <w:widowControl w:val="0"/>
        <w:numPr>
          <w:ilvl w:val="0"/>
          <w:numId w:val="3"/>
        </w:numPr>
        <w:kinsoku/>
        <w:wordWrap/>
        <w:overflowPunct/>
        <w:topLinePunct w:val="0"/>
        <w:autoSpaceDE/>
        <w:autoSpaceDN/>
        <w:bidi w:val="0"/>
        <w:adjustRightInd/>
        <w:snapToGrid/>
        <w:spacing w:before="0" w:after="0" w:line="600" w:lineRule="exact"/>
        <w:ind w:left="0" w:leftChars="0" w:right="0" w:rightChars="0" w:firstLine="643" w:firstLineChars="200"/>
        <w:textAlignment w:val="auto"/>
        <w:rPr>
          <w:rFonts w:hint="eastAsia" w:ascii="仿宋" w:hAnsi="仿宋" w:eastAsia="仿宋" w:cs="仿宋"/>
          <w:highlight w:val="none"/>
          <w:rPrChange w:id="973" w:author="王佳磊" w:date="2020-12-02T15:49:37Z">
            <w:rPr>
              <w:rFonts w:hint="eastAsia" w:ascii="仿宋" w:hAnsi="仿宋" w:eastAsia="仿宋" w:cs="仿宋"/>
            </w:rPr>
          </w:rPrChange>
        </w:rPr>
      </w:pPr>
      <w:bookmarkStart w:id="13" w:name="_Toc12995"/>
      <w:bookmarkStart w:id="14" w:name="_Toc9165"/>
      <w:bookmarkStart w:id="15" w:name="_Toc23372"/>
      <w:bookmarkStart w:id="16" w:name="_Toc8234"/>
      <w:r>
        <w:rPr>
          <w:rFonts w:hint="eastAsia" w:ascii="仿宋" w:hAnsi="仿宋" w:eastAsia="仿宋" w:cs="仿宋"/>
          <w:highlight w:val="none"/>
          <w:rPrChange w:id="974" w:author="王佳磊" w:date="2020-12-02T15:49:37Z">
            <w:rPr>
              <w:rFonts w:hint="eastAsia" w:ascii="仿宋" w:hAnsi="仿宋" w:eastAsia="仿宋" w:cs="仿宋"/>
            </w:rPr>
          </w:rPrChange>
        </w:rPr>
        <w:t>将党建工作要求纳入协会章程</w:t>
      </w:r>
      <w:bookmarkEnd w:id="13"/>
      <w:bookmarkEnd w:id="14"/>
      <w:bookmarkEnd w:id="15"/>
      <w:bookmarkEnd w:id="16"/>
    </w:p>
    <w:p>
      <w:pPr>
        <w:pageBreakBefore w:val="0"/>
        <w:kinsoku/>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highlight w:val="none"/>
          <w:rPrChange w:id="975" w:author="王佳磊" w:date="2020-12-02T15:49:37Z">
            <w:rPr>
              <w:rFonts w:hint="eastAsia" w:ascii="仿宋" w:hAnsi="仿宋" w:eastAsia="仿宋" w:cs="仿宋"/>
              <w:sz w:val="32"/>
              <w:szCs w:val="32"/>
            </w:rPr>
          </w:rPrChange>
        </w:rPr>
      </w:pPr>
      <w:r>
        <w:rPr>
          <w:rFonts w:hint="eastAsia" w:ascii="仿宋" w:hAnsi="仿宋" w:eastAsia="仿宋" w:cs="仿宋"/>
          <w:sz w:val="32"/>
          <w:szCs w:val="32"/>
          <w:highlight w:val="none"/>
          <w:rPrChange w:id="976" w:author="王佳磊" w:date="2020-12-02T15:49:37Z">
            <w:rPr>
              <w:rFonts w:hint="eastAsia" w:ascii="仿宋" w:hAnsi="仿宋" w:eastAsia="仿宋" w:cs="仿宋"/>
              <w:sz w:val="32"/>
              <w:szCs w:val="32"/>
            </w:rPr>
          </w:rPrChange>
        </w:rPr>
        <w:t>完善《协会章程》，明确党对协会的统一领导，强调党在行业管理中</w:t>
      </w:r>
      <w:del w:id="977" w:author="王佳磊" w:date="2020-11-30T10:10:14Z">
        <w:r>
          <w:rPr>
            <w:rFonts w:hint="eastAsia" w:ascii="仿宋" w:hAnsi="仿宋" w:eastAsia="仿宋" w:cs="仿宋"/>
            <w:sz w:val="32"/>
            <w:szCs w:val="32"/>
            <w:highlight w:val="none"/>
            <w:rPrChange w:id="978" w:author="王佳磊" w:date="2020-12-02T15:49:37Z">
              <w:rPr>
                <w:rFonts w:hint="eastAsia" w:ascii="仿宋" w:hAnsi="仿宋" w:eastAsia="仿宋" w:cs="仿宋"/>
                <w:sz w:val="32"/>
                <w:szCs w:val="32"/>
              </w:rPr>
            </w:rPrChange>
          </w:rPr>
          <w:delText>发挥</w:delText>
        </w:r>
      </w:del>
      <w:ins w:id="979" w:author="王佳磊" w:date="2020-11-30T10:10:02Z">
        <w:r>
          <w:rPr>
            <w:rFonts w:hint="eastAsia" w:ascii="仿宋" w:hAnsi="仿宋" w:eastAsia="仿宋" w:cs="仿宋"/>
            <w:sz w:val="32"/>
            <w:szCs w:val="32"/>
            <w:highlight w:val="none"/>
            <w:lang w:val="en-US" w:eastAsia="zh-CN"/>
            <w:rPrChange w:id="980" w:author="王佳磊" w:date="2020-12-02T15:49:37Z">
              <w:rPr>
                <w:rFonts w:hint="eastAsia" w:ascii="仿宋" w:hAnsi="仿宋" w:eastAsia="仿宋" w:cs="仿宋"/>
                <w:sz w:val="32"/>
                <w:szCs w:val="32"/>
                <w:lang w:val="en-US" w:eastAsia="zh-CN"/>
              </w:rPr>
            </w:rPrChange>
          </w:rPr>
          <w:t>的</w:t>
        </w:r>
      </w:ins>
      <w:r>
        <w:rPr>
          <w:rFonts w:hint="eastAsia" w:ascii="仿宋" w:hAnsi="仿宋" w:eastAsia="仿宋" w:cs="仿宋"/>
          <w:sz w:val="32"/>
          <w:szCs w:val="32"/>
          <w:highlight w:val="none"/>
          <w:rPrChange w:id="981" w:author="王佳磊" w:date="2020-12-02T15:49:37Z">
            <w:rPr>
              <w:rFonts w:hint="eastAsia" w:ascii="仿宋" w:hAnsi="仿宋" w:eastAsia="仿宋" w:cs="仿宋"/>
              <w:sz w:val="32"/>
              <w:szCs w:val="32"/>
            </w:rPr>
          </w:rPrChange>
        </w:rPr>
        <w:t>政治核心作用，保证</w:t>
      </w:r>
      <w:del w:id="982" w:author="王佳磊" w:date="2020-11-30T10:10:25Z">
        <w:r>
          <w:rPr>
            <w:rFonts w:hint="eastAsia" w:ascii="仿宋" w:hAnsi="仿宋" w:eastAsia="仿宋" w:cs="仿宋"/>
            <w:sz w:val="32"/>
            <w:szCs w:val="32"/>
            <w:highlight w:val="none"/>
            <w:rPrChange w:id="983" w:author="王佳磊" w:date="2020-12-02T15:49:37Z">
              <w:rPr>
                <w:rFonts w:hint="eastAsia" w:ascii="仿宋" w:hAnsi="仿宋" w:eastAsia="仿宋" w:cs="仿宋"/>
                <w:sz w:val="32"/>
                <w:szCs w:val="32"/>
              </w:rPr>
            </w:rPrChange>
          </w:rPr>
          <w:delText>行业</w:delText>
        </w:r>
      </w:del>
      <w:r>
        <w:rPr>
          <w:rFonts w:hint="eastAsia" w:ascii="仿宋" w:hAnsi="仿宋" w:eastAsia="仿宋" w:cs="仿宋"/>
          <w:sz w:val="32"/>
          <w:szCs w:val="32"/>
          <w:highlight w:val="none"/>
          <w:rPrChange w:id="984" w:author="王佳磊" w:date="2020-12-02T15:49:37Z">
            <w:rPr>
              <w:rFonts w:hint="eastAsia" w:ascii="仿宋" w:hAnsi="仿宋" w:eastAsia="仿宋" w:cs="仿宋"/>
              <w:sz w:val="32"/>
              <w:szCs w:val="32"/>
            </w:rPr>
          </w:rPrChange>
        </w:rPr>
        <w:t>正确的政治方向，为推动我市燃气行业的健康发展打下政治基础。通过加强</w:t>
      </w:r>
      <w:del w:id="985" w:author="王佳磊" w:date="2020-11-30T10:10:34Z">
        <w:r>
          <w:rPr>
            <w:rFonts w:hint="eastAsia" w:ascii="仿宋" w:hAnsi="仿宋" w:eastAsia="仿宋" w:cs="仿宋"/>
            <w:sz w:val="32"/>
            <w:szCs w:val="32"/>
            <w:highlight w:val="none"/>
            <w:rPrChange w:id="986" w:author="王佳磊" w:date="2020-12-02T15:49:37Z">
              <w:rPr>
                <w:rFonts w:hint="eastAsia" w:ascii="仿宋" w:hAnsi="仿宋" w:eastAsia="仿宋" w:cs="仿宋"/>
                <w:sz w:val="32"/>
                <w:szCs w:val="32"/>
              </w:rPr>
            </w:rPrChange>
          </w:rPr>
          <w:delText>行业</w:delText>
        </w:r>
      </w:del>
      <w:r>
        <w:rPr>
          <w:rFonts w:hint="eastAsia" w:ascii="仿宋" w:hAnsi="仿宋" w:eastAsia="仿宋" w:cs="仿宋"/>
          <w:sz w:val="32"/>
          <w:szCs w:val="32"/>
          <w:highlight w:val="none"/>
          <w:rPrChange w:id="987" w:author="王佳磊" w:date="2020-12-02T15:49:37Z">
            <w:rPr>
              <w:rFonts w:hint="eastAsia" w:ascii="仿宋" w:hAnsi="仿宋" w:eastAsia="仿宋" w:cs="仿宋"/>
              <w:sz w:val="32"/>
              <w:szCs w:val="32"/>
            </w:rPr>
          </w:rPrChange>
        </w:rPr>
        <w:t>党的组织建设，进一步强化党对协会</w:t>
      </w:r>
      <w:del w:id="988" w:author="王佳磊" w:date="2020-11-30T10:10:39Z">
        <w:r>
          <w:rPr>
            <w:rFonts w:hint="eastAsia" w:ascii="仿宋" w:hAnsi="仿宋" w:eastAsia="仿宋" w:cs="仿宋"/>
            <w:sz w:val="32"/>
            <w:szCs w:val="32"/>
            <w:highlight w:val="none"/>
            <w:rPrChange w:id="989" w:author="王佳磊" w:date="2020-12-02T15:49:37Z">
              <w:rPr>
                <w:rFonts w:hint="eastAsia" w:ascii="仿宋" w:hAnsi="仿宋" w:eastAsia="仿宋" w:cs="仿宋"/>
                <w:sz w:val="32"/>
                <w:szCs w:val="32"/>
              </w:rPr>
            </w:rPrChange>
          </w:rPr>
          <w:delText>日常</w:delText>
        </w:r>
      </w:del>
      <w:r>
        <w:rPr>
          <w:rFonts w:hint="eastAsia" w:ascii="仿宋" w:hAnsi="仿宋" w:eastAsia="仿宋" w:cs="仿宋"/>
          <w:sz w:val="32"/>
          <w:szCs w:val="32"/>
          <w:highlight w:val="none"/>
          <w:rPrChange w:id="990" w:author="王佳磊" w:date="2020-12-02T15:49:37Z">
            <w:rPr>
              <w:rFonts w:hint="eastAsia" w:ascii="仿宋" w:hAnsi="仿宋" w:eastAsia="仿宋" w:cs="仿宋"/>
              <w:sz w:val="32"/>
              <w:szCs w:val="32"/>
            </w:rPr>
          </w:rPrChange>
        </w:rPr>
        <w:t>工作中</w:t>
      </w:r>
      <w:del w:id="991" w:author="王佳磊" w:date="2020-11-30T10:10:47Z">
        <w:r>
          <w:rPr>
            <w:rFonts w:hint="eastAsia" w:ascii="仿宋" w:hAnsi="仿宋" w:eastAsia="仿宋" w:cs="仿宋"/>
            <w:sz w:val="32"/>
            <w:szCs w:val="32"/>
            <w:highlight w:val="none"/>
            <w:rPrChange w:id="992" w:author="王佳磊" w:date="2020-12-02T15:49:37Z">
              <w:rPr>
                <w:rFonts w:hint="eastAsia" w:ascii="仿宋" w:hAnsi="仿宋" w:eastAsia="仿宋" w:cs="仿宋"/>
                <w:sz w:val="32"/>
                <w:szCs w:val="32"/>
              </w:rPr>
            </w:rPrChange>
          </w:rPr>
          <w:delText>的</w:delText>
        </w:r>
      </w:del>
      <w:r>
        <w:rPr>
          <w:rFonts w:hint="eastAsia" w:ascii="仿宋" w:hAnsi="仿宋" w:eastAsia="仿宋" w:cs="仿宋"/>
          <w:sz w:val="32"/>
          <w:szCs w:val="32"/>
          <w:highlight w:val="none"/>
          <w:rPrChange w:id="993" w:author="王佳磊" w:date="2020-12-02T15:49:37Z">
            <w:rPr>
              <w:rFonts w:hint="eastAsia" w:ascii="仿宋" w:hAnsi="仿宋" w:eastAsia="仿宋" w:cs="仿宋"/>
              <w:sz w:val="32"/>
              <w:szCs w:val="32"/>
            </w:rPr>
          </w:rPrChange>
        </w:rPr>
        <w:t>重</w:t>
      </w:r>
      <w:r>
        <w:rPr>
          <w:rFonts w:hint="eastAsia" w:ascii="仿宋" w:hAnsi="仿宋" w:eastAsia="仿宋" w:cs="仿宋"/>
          <w:sz w:val="32"/>
          <w:szCs w:val="32"/>
          <w:highlight w:val="none"/>
          <w:lang w:eastAsia="zh-CN"/>
          <w:rPrChange w:id="994" w:author="王佳磊" w:date="2020-12-02T15:49:37Z">
            <w:rPr>
              <w:rFonts w:hint="eastAsia" w:ascii="仿宋" w:hAnsi="仿宋" w:eastAsia="仿宋" w:cs="仿宋"/>
              <w:sz w:val="32"/>
              <w:szCs w:val="32"/>
              <w:lang w:eastAsia="zh-CN"/>
            </w:rPr>
          </w:rPrChange>
        </w:rPr>
        <w:t>大</w:t>
      </w:r>
      <w:r>
        <w:rPr>
          <w:rFonts w:hint="eastAsia" w:ascii="仿宋" w:hAnsi="仿宋" w:eastAsia="仿宋" w:cs="仿宋"/>
          <w:sz w:val="32"/>
          <w:szCs w:val="32"/>
          <w:highlight w:val="none"/>
          <w:rPrChange w:id="995" w:author="王佳磊" w:date="2020-12-02T15:49:37Z">
            <w:rPr>
              <w:rFonts w:hint="eastAsia" w:ascii="仿宋" w:hAnsi="仿宋" w:eastAsia="仿宋" w:cs="仿宋"/>
              <w:sz w:val="32"/>
              <w:szCs w:val="32"/>
            </w:rPr>
          </w:rPrChange>
        </w:rPr>
        <w:t xml:space="preserve">事项提出决策意见。 </w:t>
      </w:r>
    </w:p>
    <w:p>
      <w:pPr>
        <w:pStyle w:val="3"/>
        <w:pageBreakBefore w:val="0"/>
        <w:widowControl w:val="0"/>
        <w:numPr>
          <w:ilvl w:val="0"/>
          <w:numId w:val="3"/>
        </w:numPr>
        <w:kinsoku/>
        <w:wordWrap/>
        <w:overflowPunct/>
        <w:topLinePunct w:val="0"/>
        <w:autoSpaceDE/>
        <w:autoSpaceDN/>
        <w:bidi w:val="0"/>
        <w:adjustRightInd/>
        <w:snapToGrid/>
        <w:spacing w:before="0" w:after="0" w:line="600" w:lineRule="exact"/>
        <w:ind w:left="0" w:leftChars="0" w:right="0" w:rightChars="0" w:firstLine="643" w:firstLineChars="200"/>
        <w:textAlignment w:val="auto"/>
        <w:rPr>
          <w:rFonts w:hint="eastAsia" w:ascii="仿宋" w:hAnsi="仿宋" w:eastAsia="仿宋" w:cs="仿宋"/>
          <w:highlight w:val="none"/>
          <w:rPrChange w:id="996" w:author="王佳磊" w:date="2020-12-02T15:49:37Z">
            <w:rPr>
              <w:rFonts w:hint="eastAsia" w:ascii="仿宋" w:hAnsi="仿宋" w:eastAsia="仿宋" w:cs="仿宋"/>
            </w:rPr>
          </w:rPrChange>
        </w:rPr>
      </w:pPr>
      <w:bookmarkStart w:id="17" w:name="_Toc20174"/>
      <w:bookmarkStart w:id="18" w:name="_Toc12172"/>
      <w:bookmarkStart w:id="19" w:name="_Toc29290"/>
      <w:bookmarkStart w:id="20" w:name="_Toc10349"/>
      <w:r>
        <w:rPr>
          <w:rFonts w:hint="eastAsia" w:ascii="仿宋" w:hAnsi="仿宋" w:eastAsia="仿宋" w:cs="仿宋"/>
          <w:highlight w:val="none"/>
          <w:rPrChange w:id="997" w:author="王佳磊" w:date="2020-12-02T15:49:37Z">
            <w:rPr>
              <w:rFonts w:hint="eastAsia" w:ascii="仿宋" w:hAnsi="仿宋" w:eastAsia="仿宋" w:cs="仿宋"/>
            </w:rPr>
          </w:rPrChange>
        </w:rPr>
        <w:t>加强党组织自身建设</w:t>
      </w:r>
      <w:bookmarkEnd w:id="17"/>
      <w:bookmarkEnd w:id="18"/>
      <w:bookmarkEnd w:id="19"/>
      <w:bookmarkEnd w:id="20"/>
    </w:p>
    <w:p>
      <w:pPr>
        <w:pageBreakBefore w:val="0"/>
        <w:kinsoku/>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highlight w:val="none"/>
          <w:rPrChange w:id="998" w:author="王佳磊" w:date="2020-12-02T15:49:37Z">
            <w:rPr>
              <w:rFonts w:hint="eastAsia" w:ascii="仿宋" w:hAnsi="仿宋" w:eastAsia="仿宋" w:cs="仿宋"/>
              <w:sz w:val="32"/>
              <w:szCs w:val="32"/>
            </w:rPr>
          </w:rPrChange>
        </w:rPr>
      </w:pPr>
      <w:r>
        <w:rPr>
          <w:rFonts w:hint="eastAsia" w:ascii="仿宋" w:hAnsi="仿宋" w:eastAsia="仿宋" w:cs="仿宋"/>
          <w:sz w:val="32"/>
          <w:szCs w:val="32"/>
          <w:highlight w:val="none"/>
          <w:lang w:val="en-US" w:eastAsia="zh-CN"/>
          <w:rPrChange w:id="999" w:author="王佳磊" w:date="2020-12-02T15:49:37Z">
            <w:rPr>
              <w:rFonts w:hint="eastAsia" w:ascii="仿宋" w:hAnsi="仿宋" w:eastAsia="仿宋" w:cs="仿宋"/>
              <w:sz w:val="32"/>
              <w:szCs w:val="32"/>
              <w:lang w:val="en-US" w:eastAsia="zh-CN"/>
            </w:rPr>
          </w:rPrChange>
        </w:rPr>
        <w:t>2018年</w:t>
      </w:r>
      <w:r>
        <w:rPr>
          <w:rFonts w:hint="eastAsia" w:ascii="仿宋" w:hAnsi="仿宋" w:eastAsia="仿宋" w:cs="仿宋"/>
          <w:sz w:val="32"/>
          <w:szCs w:val="32"/>
          <w:highlight w:val="none"/>
          <w:rPrChange w:id="1000" w:author="王佳磊" w:date="2020-12-02T15:49:37Z">
            <w:rPr>
              <w:rFonts w:hint="eastAsia" w:ascii="仿宋" w:hAnsi="仿宋" w:eastAsia="仿宋" w:cs="仿宋"/>
              <w:sz w:val="32"/>
              <w:szCs w:val="32"/>
            </w:rPr>
          </w:rPrChange>
        </w:rPr>
        <w:t>4月26日，在市社会组织党委和市住房和建设局的指导与支持下，中共深圳市燃气行业委员会和纪律检查委员会正式成立，市住建局委派市燃气处调研员任之琳担任行业党委第一书记。</w:t>
      </w:r>
      <w:ins w:id="1001" w:author="王佳磊" w:date="2020-11-30T10:10:57Z">
        <w:r>
          <w:rPr>
            <w:rFonts w:hint="eastAsia" w:ascii="仿宋" w:hAnsi="仿宋" w:eastAsia="仿宋" w:cs="仿宋"/>
            <w:sz w:val="32"/>
            <w:szCs w:val="32"/>
            <w:highlight w:val="none"/>
            <w:lang w:val="en-US" w:eastAsia="zh-CN"/>
            <w:rPrChange w:id="1002" w:author="王佳磊" w:date="2020-12-02T15:49:37Z">
              <w:rPr>
                <w:rFonts w:hint="eastAsia" w:ascii="仿宋" w:hAnsi="仿宋" w:eastAsia="仿宋" w:cs="仿宋"/>
                <w:sz w:val="32"/>
                <w:szCs w:val="32"/>
                <w:lang w:val="en-US" w:eastAsia="zh-CN"/>
              </w:rPr>
            </w:rPrChange>
          </w:rPr>
          <w:t>市</w:t>
        </w:r>
      </w:ins>
      <w:r>
        <w:rPr>
          <w:rFonts w:hint="eastAsia" w:ascii="仿宋" w:hAnsi="仿宋" w:eastAsia="仿宋" w:cs="仿宋"/>
          <w:sz w:val="32"/>
          <w:szCs w:val="32"/>
          <w:highlight w:val="none"/>
          <w:rPrChange w:id="1003" w:author="王佳磊" w:date="2020-12-02T15:49:37Z">
            <w:rPr>
              <w:rFonts w:hint="eastAsia" w:ascii="仿宋" w:hAnsi="仿宋" w:eastAsia="仿宋" w:cs="仿宋"/>
              <w:sz w:val="32"/>
              <w:szCs w:val="32"/>
            </w:rPr>
          </w:rPrChange>
        </w:rPr>
        <w:t>委组织部派驻</w:t>
      </w:r>
      <w:ins w:id="1004" w:author="王佳磊" w:date="2020-11-30T10:11:11Z">
        <w:r>
          <w:rPr>
            <w:rFonts w:hint="eastAsia" w:ascii="仿宋" w:hAnsi="仿宋" w:eastAsia="仿宋" w:cs="仿宋"/>
            <w:sz w:val="32"/>
            <w:szCs w:val="32"/>
            <w:highlight w:val="none"/>
            <w:lang w:val="en-US" w:eastAsia="zh-CN"/>
            <w:rPrChange w:id="1005" w:author="王佳磊" w:date="2020-12-02T15:49:37Z">
              <w:rPr>
                <w:rFonts w:hint="eastAsia" w:ascii="仿宋" w:hAnsi="仿宋" w:eastAsia="仿宋" w:cs="仿宋"/>
                <w:sz w:val="32"/>
                <w:szCs w:val="32"/>
                <w:lang w:val="en-US" w:eastAsia="zh-CN"/>
              </w:rPr>
            </w:rPrChange>
          </w:rPr>
          <w:t>专职</w:t>
        </w:r>
      </w:ins>
      <w:r>
        <w:rPr>
          <w:rFonts w:hint="eastAsia" w:ascii="仿宋" w:hAnsi="仿宋" w:eastAsia="仿宋" w:cs="仿宋"/>
          <w:sz w:val="32"/>
          <w:szCs w:val="32"/>
          <w:highlight w:val="none"/>
          <w:rPrChange w:id="1006" w:author="王佳磊" w:date="2020-12-02T15:49:37Z">
            <w:rPr>
              <w:rFonts w:hint="eastAsia" w:ascii="仿宋" w:hAnsi="仿宋" w:eastAsia="仿宋" w:cs="仿宋"/>
              <w:sz w:val="32"/>
              <w:szCs w:val="32"/>
            </w:rPr>
          </w:rPrChange>
        </w:rPr>
        <w:t>党建组织员，大大提升了行业党委的战斗力，</w:t>
      </w:r>
      <w:ins w:id="1007" w:author="王佳磊" w:date="2020-11-30T10:11:19Z">
        <w:r>
          <w:rPr>
            <w:rFonts w:hint="eastAsia" w:ascii="仿宋" w:hAnsi="仿宋" w:eastAsia="仿宋" w:cs="仿宋"/>
            <w:sz w:val="32"/>
            <w:szCs w:val="32"/>
            <w:highlight w:val="none"/>
            <w:lang w:val="en-US" w:eastAsia="zh-CN"/>
            <w:rPrChange w:id="1008" w:author="王佳磊" w:date="2020-12-02T15:49:37Z">
              <w:rPr>
                <w:rFonts w:hint="eastAsia" w:ascii="仿宋" w:hAnsi="仿宋" w:eastAsia="仿宋" w:cs="仿宋"/>
                <w:sz w:val="32"/>
                <w:szCs w:val="32"/>
                <w:lang w:val="en-US" w:eastAsia="zh-CN"/>
              </w:rPr>
            </w:rPrChange>
          </w:rPr>
          <w:t>通过</w:t>
        </w:r>
      </w:ins>
      <w:r>
        <w:rPr>
          <w:rFonts w:hint="eastAsia" w:ascii="仿宋" w:hAnsi="仿宋" w:eastAsia="仿宋" w:cs="仿宋"/>
          <w:sz w:val="32"/>
          <w:szCs w:val="32"/>
          <w:highlight w:val="none"/>
          <w:rPrChange w:id="1009" w:author="王佳磊" w:date="2020-12-02T15:49:37Z">
            <w:rPr>
              <w:rFonts w:hint="eastAsia" w:ascii="仿宋" w:hAnsi="仿宋" w:eastAsia="仿宋" w:cs="仿宋"/>
              <w:sz w:val="32"/>
              <w:szCs w:val="32"/>
            </w:rPr>
          </w:rPrChange>
        </w:rPr>
        <w:t>党委书记、会长“一肩挑”的</w:t>
      </w:r>
      <w:del w:id="1010" w:author="王佳磊" w:date="2020-11-30T10:11:27Z">
        <w:r>
          <w:rPr>
            <w:rFonts w:hint="default" w:ascii="仿宋" w:hAnsi="仿宋" w:eastAsia="仿宋" w:cs="仿宋"/>
            <w:sz w:val="32"/>
            <w:szCs w:val="32"/>
            <w:highlight w:val="none"/>
            <w:lang w:val="en-US"/>
            <w:rPrChange w:id="1011" w:author="王佳磊" w:date="2020-12-02T15:49:37Z">
              <w:rPr>
                <w:rFonts w:hint="default" w:ascii="仿宋" w:hAnsi="仿宋" w:eastAsia="仿宋" w:cs="仿宋"/>
                <w:sz w:val="32"/>
                <w:szCs w:val="32"/>
                <w:lang w:val="en-US"/>
              </w:rPr>
            </w:rPrChange>
          </w:rPr>
          <w:delText>人员</w:delText>
        </w:r>
      </w:del>
      <w:ins w:id="1012" w:author="王佳磊" w:date="2020-11-30T10:11:27Z">
        <w:r>
          <w:rPr>
            <w:rFonts w:hint="eastAsia" w:ascii="仿宋" w:hAnsi="仿宋" w:eastAsia="仿宋" w:cs="仿宋"/>
            <w:sz w:val="32"/>
            <w:szCs w:val="32"/>
            <w:highlight w:val="none"/>
            <w:lang w:val="en-US" w:eastAsia="zh-CN"/>
            <w:rPrChange w:id="1013" w:author="王佳磊" w:date="2020-12-02T15:49:37Z">
              <w:rPr>
                <w:rFonts w:hint="eastAsia" w:ascii="仿宋" w:hAnsi="仿宋" w:eastAsia="仿宋" w:cs="仿宋"/>
                <w:sz w:val="32"/>
                <w:szCs w:val="32"/>
                <w:lang w:val="en-US" w:eastAsia="zh-CN"/>
              </w:rPr>
            </w:rPrChange>
          </w:rPr>
          <w:t>制度</w:t>
        </w:r>
      </w:ins>
      <w:r>
        <w:rPr>
          <w:rFonts w:hint="eastAsia" w:ascii="仿宋" w:hAnsi="仿宋" w:eastAsia="仿宋" w:cs="仿宋"/>
          <w:sz w:val="32"/>
          <w:szCs w:val="32"/>
          <w:highlight w:val="none"/>
          <w:rPrChange w:id="1014" w:author="王佳磊" w:date="2020-12-02T15:49:37Z">
            <w:rPr>
              <w:rFonts w:hint="eastAsia" w:ascii="仿宋" w:hAnsi="仿宋" w:eastAsia="仿宋" w:cs="仿宋"/>
              <w:sz w:val="32"/>
              <w:szCs w:val="32"/>
            </w:rPr>
          </w:rPrChange>
        </w:rPr>
        <w:t>安排，压实了协会党建、会建协同发展基础。</w:t>
      </w:r>
    </w:p>
    <w:p>
      <w:pPr>
        <w:pStyle w:val="22"/>
        <w:pageBreakBefore w:val="0"/>
        <w:kinsoku/>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highlight w:val="none"/>
          <w:lang w:eastAsia="zh-CN"/>
          <w:rPrChange w:id="1015" w:author="王佳磊" w:date="2020-12-02T15:49:37Z">
            <w:rPr>
              <w:rFonts w:hint="eastAsia" w:ascii="仿宋" w:hAnsi="仿宋" w:eastAsia="仿宋" w:cs="仿宋"/>
              <w:sz w:val="32"/>
              <w:szCs w:val="32"/>
              <w:lang w:eastAsia="zh-CN"/>
            </w:rPr>
          </w:rPrChange>
        </w:rPr>
      </w:pPr>
      <w:r>
        <w:rPr>
          <w:rFonts w:hint="eastAsia" w:ascii="仿宋" w:hAnsi="仿宋" w:eastAsia="仿宋" w:cs="仿宋"/>
          <w:sz w:val="32"/>
          <w:szCs w:val="32"/>
          <w:highlight w:val="none"/>
          <w:rPrChange w:id="1016" w:author="王佳磊" w:date="2020-12-02T15:49:37Z">
            <w:rPr>
              <w:rFonts w:hint="eastAsia" w:ascii="仿宋" w:hAnsi="仿宋" w:eastAsia="仿宋" w:cs="仿宋"/>
              <w:sz w:val="32"/>
              <w:szCs w:val="32"/>
            </w:rPr>
          </w:rPrChange>
        </w:rPr>
        <w:t>党委成立后深入开展习近平新时代中国特色社会组织思想</w:t>
      </w:r>
      <w:del w:id="1017" w:author="王佳磊" w:date="2020-11-30T10:11:35Z">
        <w:r>
          <w:rPr>
            <w:rFonts w:hint="eastAsia" w:ascii="仿宋" w:hAnsi="仿宋" w:eastAsia="仿宋" w:cs="仿宋"/>
            <w:sz w:val="32"/>
            <w:szCs w:val="32"/>
            <w:highlight w:val="none"/>
            <w:rPrChange w:id="1018" w:author="王佳磊" w:date="2020-12-02T15:49:37Z">
              <w:rPr>
                <w:rFonts w:hint="eastAsia" w:ascii="仿宋" w:hAnsi="仿宋" w:eastAsia="仿宋" w:cs="仿宋"/>
                <w:sz w:val="32"/>
                <w:szCs w:val="32"/>
              </w:rPr>
            </w:rPrChange>
          </w:rPr>
          <w:delText>的</w:delText>
        </w:r>
      </w:del>
      <w:r>
        <w:rPr>
          <w:rFonts w:hint="eastAsia" w:ascii="仿宋" w:hAnsi="仿宋" w:eastAsia="仿宋" w:cs="仿宋"/>
          <w:sz w:val="32"/>
          <w:szCs w:val="32"/>
          <w:highlight w:val="none"/>
          <w:rPrChange w:id="1019" w:author="王佳磊" w:date="2020-12-02T15:49:37Z">
            <w:rPr>
              <w:rFonts w:hint="eastAsia" w:ascii="仿宋" w:hAnsi="仿宋" w:eastAsia="仿宋" w:cs="仿宋"/>
              <w:sz w:val="32"/>
              <w:szCs w:val="32"/>
            </w:rPr>
          </w:rPrChange>
        </w:rPr>
        <w:t>普及教育，推动基层党组织规范</w:t>
      </w:r>
      <w:del w:id="1020" w:author="王佳磊" w:date="2020-11-30T10:11:51Z">
        <w:r>
          <w:rPr>
            <w:rFonts w:hint="default" w:ascii="仿宋" w:hAnsi="仿宋" w:eastAsia="仿宋" w:cs="仿宋"/>
            <w:sz w:val="32"/>
            <w:szCs w:val="32"/>
            <w:highlight w:val="none"/>
            <w:lang w:val="en-US"/>
            <w:rPrChange w:id="1021" w:author="王佳磊" w:date="2020-12-02T15:49:37Z">
              <w:rPr>
                <w:rFonts w:hint="default" w:ascii="仿宋" w:hAnsi="仿宋" w:eastAsia="仿宋" w:cs="仿宋"/>
                <w:sz w:val="32"/>
                <w:szCs w:val="32"/>
                <w:lang w:val="en-US"/>
              </w:rPr>
            </w:rPrChange>
          </w:rPr>
          <w:delText>开展党内政治</w:delText>
        </w:r>
      </w:del>
      <w:ins w:id="1022" w:author="王佳磊" w:date="2020-11-30T10:11:51Z">
        <w:r>
          <w:rPr>
            <w:rFonts w:hint="eastAsia" w:ascii="仿宋" w:hAnsi="仿宋" w:eastAsia="仿宋" w:cs="仿宋"/>
            <w:sz w:val="32"/>
            <w:szCs w:val="32"/>
            <w:highlight w:val="none"/>
            <w:lang w:val="en-US" w:eastAsia="zh-CN"/>
            <w:rPrChange w:id="1023" w:author="王佳磊" w:date="2020-12-02T15:49:37Z">
              <w:rPr>
                <w:rFonts w:hint="eastAsia" w:ascii="仿宋" w:hAnsi="仿宋" w:eastAsia="仿宋" w:cs="仿宋"/>
                <w:sz w:val="32"/>
                <w:szCs w:val="32"/>
                <w:lang w:val="en-US" w:eastAsia="zh-CN"/>
              </w:rPr>
            </w:rPrChange>
          </w:rPr>
          <w:t>组织</w:t>
        </w:r>
      </w:ins>
      <w:r>
        <w:rPr>
          <w:rFonts w:hint="eastAsia" w:ascii="仿宋" w:hAnsi="仿宋" w:eastAsia="仿宋" w:cs="仿宋"/>
          <w:sz w:val="32"/>
          <w:szCs w:val="32"/>
          <w:highlight w:val="none"/>
          <w:rPrChange w:id="1024" w:author="王佳磊" w:date="2020-12-02T15:49:37Z">
            <w:rPr>
              <w:rFonts w:hint="eastAsia" w:ascii="仿宋" w:hAnsi="仿宋" w:eastAsia="仿宋" w:cs="仿宋"/>
              <w:sz w:val="32"/>
              <w:szCs w:val="32"/>
            </w:rPr>
          </w:rPrChange>
        </w:rPr>
        <w:t>生活。教育党员增强党</w:t>
      </w:r>
      <w:del w:id="1025" w:author="王佳磊" w:date="2020-11-30T10:11:59Z">
        <w:r>
          <w:rPr>
            <w:rFonts w:hint="default" w:ascii="仿宋" w:hAnsi="仿宋" w:eastAsia="仿宋" w:cs="仿宋"/>
            <w:sz w:val="32"/>
            <w:szCs w:val="32"/>
            <w:highlight w:val="none"/>
            <w:lang w:val="en-US"/>
            <w:rPrChange w:id="1026" w:author="王佳磊" w:date="2020-12-02T15:49:37Z">
              <w:rPr>
                <w:rFonts w:hint="default" w:ascii="仿宋" w:hAnsi="仿宋" w:eastAsia="仿宋" w:cs="仿宋"/>
                <w:sz w:val="32"/>
                <w:szCs w:val="32"/>
                <w:lang w:val="en-US"/>
              </w:rPr>
            </w:rPrChange>
          </w:rPr>
          <w:delText>员</w:delText>
        </w:r>
      </w:del>
      <w:ins w:id="1027" w:author="王佳磊" w:date="2020-11-30T10:12:00Z">
        <w:r>
          <w:rPr>
            <w:rFonts w:hint="eastAsia" w:ascii="仿宋" w:hAnsi="仿宋" w:eastAsia="仿宋" w:cs="仿宋"/>
            <w:sz w:val="32"/>
            <w:szCs w:val="32"/>
            <w:highlight w:val="none"/>
            <w:lang w:val="en-US" w:eastAsia="zh-CN"/>
            <w:rPrChange w:id="1028" w:author="王佳磊" w:date="2020-12-02T15:49:37Z">
              <w:rPr>
                <w:rFonts w:hint="eastAsia" w:ascii="仿宋" w:hAnsi="仿宋" w:eastAsia="仿宋" w:cs="仿宋"/>
                <w:sz w:val="32"/>
                <w:szCs w:val="32"/>
                <w:lang w:val="en-US" w:eastAsia="zh-CN"/>
              </w:rPr>
            </w:rPrChange>
          </w:rPr>
          <w:t>性</w:t>
        </w:r>
      </w:ins>
      <w:r>
        <w:rPr>
          <w:rFonts w:hint="eastAsia" w:ascii="仿宋" w:hAnsi="仿宋" w:eastAsia="仿宋" w:cs="仿宋"/>
          <w:sz w:val="32"/>
          <w:szCs w:val="32"/>
          <w:highlight w:val="none"/>
          <w:rPrChange w:id="1029" w:author="王佳磊" w:date="2020-12-02T15:49:37Z">
            <w:rPr>
              <w:rFonts w:hint="eastAsia" w:ascii="仿宋" w:hAnsi="仿宋" w:eastAsia="仿宋" w:cs="仿宋"/>
              <w:sz w:val="32"/>
              <w:szCs w:val="32"/>
            </w:rPr>
          </w:rPrChange>
        </w:rPr>
        <w:t>意识，坚定理想信念，组织开展“不忘初心、牢记使命”主题教育，扎实推进“两学一做”学习教育</w:t>
      </w:r>
      <w:ins w:id="1030" w:author="王佳磊" w:date="2020-11-30T10:12:10Z">
        <w:r>
          <w:rPr>
            <w:rFonts w:hint="eastAsia" w:ascii="仿宋" w:hAnsi="仿宋" w:eastAsia="仿宋" w:cs="仿宋"/>
            <w:sz w:val="32"/>
            <w:szCs w:val="32"/>
            <w:highlight w:val="none"/>
            <w:lang w:val="en-US" w:eastAsia="zh-CN"/>
            <w:rPrChange w:id="1031" w:author="王佳磊" w:date="2020-12-02T15:49:37Z">
              <w:rPr>
                <w:rFonts w:hint="eastAsia" w:ascii="仿宋" w:hAnsi="仿宋" w:eastAsia="仿宋" w:cs="仿宋"/>
                <w:sz w:val="32"/>
                <w:szCs w:val="32"/>
                <w:lang w:val="en-US" w:eastAsia="zh-CN"/>
              </w:rPr>
            </w:rPrChange>
          </w:rPr>
          <w:t>活动</w:t>
        </w:r>
      </w:ins>
      <w:del w:id="1032" w:author="王佳磊" w:date="2020-11-30T10:12:34Z">
        <w:r>
          <w:rPr>
            <w:rFonts w:hint="eastAsia" w:ascii="仿宋" w:hAnsi="仿宋" w:eastAsia="仿宋" w:cs="仿宋"/>
            <w:sz w:val="32"/>
            <w:szCs w:val="32"/>
            <w:highlight w:val="none"/>
            <w:rPrChange w:id="1033" w:author="王佳磊" w:date="2020-12-02T15:49:37Z">
              <w:rPr>
                <w:rFonts w:hint="eastAsia" w:ascii="仿宋" w:hAnsi="仿宋" w:eastAsia="仿宋" w:cs="仿宋"/>
                <w:sz w:val="32"/>
                <w:szCs w:val="32"/>
              </w:rPr>
            </w:rPrChange>
          </w:rPr>
          <w:delText>常态化</w:delText>
        </w:r>
      </w:del>
      <w:del w:id="1034" w:author="王佳磊" w:date="2020-11-30T10:12:23Z">
        <w:r>
          <w:rPr>
            <w:rFonts w:hint="eastAsia" w:ascii="仿宋" w:hAnsi="仿宋" w:eastAsia="仿宋" w:cs="仿宋"/>
            <w:sz w:val="32"/>
            <w:szCs w:val="32"/>
            <w:highlight w:val="none"/>
            <w:rPrChange w:id="1035" w:author="王佳磊" w:date="2020-12-02T15:49:37Z">
              <w:rPr>
                <w:rFonts w:hint="eastAsia" w:ascii="仿宋" w:hAnsi="仿宋" w:eastAsia="仿宋" w:cs="仿宋"/>
                <w:sz w:val="32"/>
                <w:szCs w:val="32"/>
              </w:rPr>
            </w:rPrChange>
          </w:rPr>
          <w:delText>制度化</w:delText>
        </w:r>
      </w:del>
      <w:r>
        <w:rPr>
          <w:rFonts w:hint="eastAsia" w:ascii="仿宋" w:hAnsi="仿宋" w:eastAsia="仿宋" w:cs="仿宋"/>
          <w:sz w:val="32"/>
          <w:szCs w:val="32"/>
          <w:highlight w:val="none"/>
          <w:rPrChange w:id="1036" w:author="王佳磊" w:date="2020-12-02T15:49:37Z">
            <w:rPr>
              <w:rFonts w:hint="eastAsia" w:ascii="仿宋" w:hAnsi="仿宋" w:eastAsia="仿宋" w:cs="仿宋"/>
              <w:sz w:val="32"/>
              <w:szCs w:val="32"/>
            </w:rPr>
          </w:rPrChange>
        </w:rPr>
        <w:t>。建立党建工作联系机制，</w:t>
      </w:r>
      <w:del w:id="1037" w:author="王佳磊" w:date="2020-12-03T10:00:01Z">
        <w:r>
          <w:rPr>
            <w:rFonts w:hint="eastAsia" w:ascii="仿宋" w:hAnsi="仿宋" w:eastAsia="仿宋" w:cs="仿宋"/>
            <w:sz w:val="32"/>
            <w:szCs w:val="32"/>
            <w:highlight w:val="none"/>
            <w:rPrChange w:id="1038" w:author="王佳磊" w:date="2020-12-02T15:49:37Z">
              <w:rPr>
                <w:rFonts w:hint="eastAsia" w:ascii="仿宋" w:hAnsi="仿宋" w:eastAsia="仿宋" w:cs="仿宋"/>
                <w:sz w:val="32"/>
                <w:szCs w:val="32"/>
              </w:rPr>
            </w:rPrChange>
          </w:rPr>
          <w:delText>打通</w:delText>
        </w:r>
      </w:del>
      <w:ins w:id="1040" w:author="王佳磊" w:date="2020-12-03T10:00:01Z">
        <w:r>
          <w:rPr>
            <w:rFonts w:hint="eastAsia" w:ascii="仿宋" w:hAnsi="仿宋" w:eastAsia="仿宋" w:cs="仿宋"/>
            <w:sz w:val="32"/>
            <w:szCs w:val="32"/>
            <w:highlight w:val="none"/>
            <w:lang w:eastAsia="zh-CN"/>
          </w:rPr>
          <w:t>建立</w:t>
        </w:r>
      </w:ins>
      <w:ins w:id="1041" w:author="王佳磊" w:date="2020-12-03T10:00:03Z">
        <w:r>
          <w:rPr>
            <w:rFonts w:hint="eastAsia" w:ascii="仿宋" w:hAnsi="仿宋" w:eastAsia="仿宋" w:cs="仿宋"/>
            <w:sz w:val="32"/>
            <w:szCs w:val="32"/>
            <w:highlight w:val="none"/>
            <w:lang w:eastAsia="zh-CN"/>
          </w:rPr>
          <w:t>了</w:t>
        </w:r>
      </w:ins>
      <w:r>
        <w:rPr>
          <w:rFonts w:hint="eastAsia" w:ascii="仿宋" w:hAnsi="仿宋" w:eastAsia="仿宋" w:cs="仿宋"/>
          <w:sz w:val="32"/>
          <w:szCs w:val="32"/>
          <w:highlight w:val="none"/>
          <w:rPrChange w:id="1042" w:author="王佳磊" w:date="2020-12-02T15:49:37Z">
            <w:rPr>
              <w:rFonts w:hint="eastAsia" w:ascii="仿宋" w:hAnsi="仿宋" w:eastAsia="仿宋" w:cs="仿宋"/>
              <w:sz w:val="32"/>
              <w:szCs w:val="32"/>
            </w:rPr>
          </w:rPrChange>
        </w:rPr>
        <w:t>30余家非公企业的党建联系通道</w:t>
      </w:r>
      <w:r>
        <w:rPr>
          <w:rFonts w:hint="eastAsia" w:ascii="仿宋" w:hAnsi="仿宋" w:eastAsia="仿宋" w:cs="仿宋"/>
          <w:sz w:val="32"/>
          <w:szCs w:val="32"/>
          <w:highlight w:val="none"/>
          <w:lang w:eastAsia="zh-CN"/>
          <w:rPrChange w:id="1043" w:author="王佳磊" w:date="2020-12-02T15:49:37Z">
            <w:rPr>
              <w:rFonts w:hint="eastAsia" w:ascii="仿宋" w:hAnsi="仿宋" w:eastAsia="仿宋" w:cs="仿宋"/>
              <w:sz w:val="32"/>
              <w:szCs w:val="32"/>
              <w:lang w:eastAsia="zh-CN"/>
            </w:rPr>
          </w:rPrChange>
        </w:rPr>
        <w:t>。</w:t>
      </w:r>
    </w:p>
    <w:p>
      <w:pPr>
        <w:pStyle w:val="22"/>
        <w:pageBreakBefore w:val="0"/>
        <w:kinsoku/>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highlight w:val="none"/>
          <w:rPrChange w:id="1044" w:author="王佳磊" w:date="2020-12-02T15:49:37Z">
            <w:rPr>
              <w:rFonts w:hint="eastAsia" w:ascii="仿宋" w:hAnsi="仿宋" w:eastAsia="仿宋" w:cs="仿宋"/>
              <w:sz w:val="32"/>
              <w:szCs w:val="32"/>
            </w:rPr>
          </w:rPrChange>
        </w:rPr>
      </w:pPr>
      <w:del w:id="1045" w:author="王佳磊" w:date="2020-11-30T10:12:44Z">
        <w:r>
          <w:rPr>
            <w:rFonts w:hint="eastAsia" w:ascii="仿宋" w:hAnsi="仿宋" w:eastAsia="仿宋" w:cs="仿宋"/>
            <w:sz w:val="32"/>
            <w:szCs w:val="32"/>
            <w:highlight w:val="none"/>
            <w:rPrChange w:id="1046" w:author="王佳磊" w:date="2020-12-02T15:49:37Z">
              <w:rPr>
                <w:rFonts w:hint="eastAsia" w:ascii="仿宋" w:hAnsi="仿宋" w:eastAsia="仿宋" w:cs="仿宋"/>
                <w:sz w:val="32"/>
                <w:szCs w:val="32"/>
              </w:rPr>
            </w:rPrChange>
          </w:rPr>
          <w:delText>现</w:delText>
        </w:r>
      </w:del>
      <w:r>
        <w:rPr>
          <w:rFonts w:hint="eastAsia" w:ascii="仿宋" w:hAnsi="仿宋" w:eastAsia="仿宋" w:cs="仿宋"/>
          <w:sz w:val="32"/>
          <w:szCs w:val="32"/>
          <w:highlight w:val="none"/>
          <w:rPrChange w:id="1047" w:author="王佳磊" w:date="2020-12-02T15:49:37Z">
            <w:rPr>
              <w:rFonts w:hint="eastAsia" w:ascii="仿宋" w:hAnsi="仿宋" w:eastAsia="仿宋" w:cs="仿宋"/>
              <w:sz w:val="32"/>
              <w:szCs w:val="32"/>
            </w:rPr>
          </w:rPrChange>
        </w:rPr>
        <w:t>行业党委</w:t>
      </w:r>
      <w:ins w:id="1048" w:author="王佳磊" w:date="2020-11-30T10:12:50Z">
        <w:r>
          <w:rPr>
            <w:rFonts w:hint="eastAsia" w:ascii="仿宋" w:hAnsi="仿宋" w:eastAsia="仿宋" w:cs="仿宋"/>
            <w:sz w:val="32"/>
            <w:szCs w:val="32"/>
            <w:highlight w:val="none"/>
            <w:lang w:val="en-US" w:eastAsia="zh-CN"/>
            <w:rPrChange w:id="1049" w:author="王佳磊" w:date="2020-12-02T15:49:37Z">
              <w:rPr>
                <w:rFonts w:hint="eastAsia" w:ascii="仿宋" w:hAnsi="仿宋" w:eastAsia="仿宋" w:cs="仿宋"/>
                <w:sz w:val="32"/>
                <w:szCs w:val="32"/>
                <w:lang w:val="en-US" w:eastAsia="zh-CN"/>
              </w:rPr>
            </w:rPrChange>
          </w:rPr>
          <w:t>目前</w:t>
        </w:r>
      </w:ins>
      <w:r>
        <w:rPr>
          <w:rFonts w:hint="eastAsia" w:ascii="仿宋" w:hAnsi="仿宋" w:eastAsia="仿宋" w:cs="仿宋"/>
          <w:sz w:val="32"/>
          <w:szCs w:val="32"/>
          <w:highlight w:val="none"/>
          <w:rPrChange w:id="1050" w:author="王佳磊" w:date="2020-12-02T15:49:37Z">
            <w:rPr>
              <w:rFonts w:hint="eastAsia" w:ascii="仿宋" w:hAnsi="仿宋" w:eastAsia="仿宋" w:cs="仿宋"/>
              <w:sz w:val="32"/>
              <w:szCs w:val="32"/>
            </w:rPr>
          </w:rPrChange>
        </w:rPr>
        <w:t>下设有一个二级党委、5个直属党支部，党员人数共计146名。行业党委</w:t>
      </w:r>
      <w:del w:id="1051" w:author="王佳磊" w:date="2020-11-30T10:13:01Z">
        <w:r>
          <w:rPr>
            <w:rFonts w:hint="eastAsia" w:ascii="仿宋" w:hAnsi="仿宋" w:eastAsia="仿宋" w:cs="仿宋"/>
            <w:sz w:val="32"/>
            <w:szCs w:val="32"/>
            <w:highlight w:val="none"/>
            <w:rPrChange w:id="1052" w:author="王佳磊" w:date="2020-12-02T15:49:37Z">
              <w:rPr>
                <w:rFonts w:hint="eastAsia" w:ascii="仿宋" w:hAnsi="仿宋" w:eastAsia="仿宋" w:cs="仿宋"/>
                <w:sz w:val="32"/>
                <w:szCs w:val="32"/>
              </w:rPr>
            </w:rPrChange>
          </w:rPr>
          <w:delText>通过组织“不忘初心、牢记使命”主题教育活动，</w:delText>
        </w:r>
      </w:del>
      <w:r>
        <w:rPr>
          <w:rFonts w:hint="eastAsia" w:ascii="仿宋" w:hAnsi="仿宋" w:eastAsia="仿宋" w:cs="仿宋"/>
          <w:sz w:val="32"/>
          <w:szCs w:val="32"/>
          <w:highlight w:val="none"/>
          <w:rPrChange w:id="1053" w:author="王佳磊" w:date="2020-12-02T15:49:37Z">
            <w:rPr>
              <w:rFonts w:hint="eastAsia" w:ascii="仿宋" w:hAnsi="仿宋" w:eastAsia="仿宋" w:cs="仿宋"/>
              <w:sz w:val="32"/>
              <w:szCs w:val="32"/>
            </w:rPr>
          </w:rPrChange>
        </w:rPr>
        <w:t>结合行业特点开展了多种形式的教育学习活动。印发《七一特辑》</w:t>
      </w:r>
      <w:del w:id="1054" w:author="王佳磊" w:date="2020-11-30T10:13:12Z">
        <w:r>
          <w:rPr>
            <w:rFonts w:hint="eastAsia" w:ascii="仿宋" w:hAnsi="仿宋" w:eastAsia="仿宋" w:cs="仿宋"/>
            <w:sz w:val="32"/>
            <w:szCs w:val="32"/>
            <w:highlight w:val="none"/>
            <w:rPrChange w:id="1055" w:author="王佳磊" w:date="2020-12-02T15:49:37Z">
              <w:rPr>
                <w:rFonts w:hint="eastAsia" w:ascii="仿宋" w:hAnsi="仿宋" w:eastAsia="仿宋" w:cs="仿宋"/>
                <w:sz w:val="32"/>
                <w:szCs w:val="32"/>
              </w:rPr>
            </w:rPrChange>
          </w:rPr>
          <w:delText>宣传每个党支部主题党日活动</w:delText>
        </w:r>
      </w:del>
      <w:r>
        <w:rPr>
          <w:rFonts w:hint="eastAsia" w:ascii="仿宋" w:hAnsi="仿宋" w:eastAsia="仿宋" w:cs="仿宋"/>
          <w:sz w:val="32"/>
          <w:szCs w:val="32"/>
          <w:highlight w:val="none"/>
          <w:rPrChange w:id="1056" w:author="王佳磊" w:date="2020-12-02T15:49:37Z">
            <w:rPr>
              <w:rFonts w:hint="eastAsia" w:ascii="仿宋" w:hAnsi="仿宋" w:eastAsia="仿宋" w:cs="仿宋"/>
              <w:sz w:val="32"/>
              <w:szCs w:val="32"/>
            </w:rPr>
          </w:rPrChange>
        </w:rPr>
        <w:t>，印发三期《“不忘初心、牢记使命”主题教育特辑》简报，对行业党委主题教育活动的开展情况进行总结宣传。</w:t>
      </w:r>
    </w:p>
    <w:p>
      <w:pPr>
        <w:pStyle w:val="3"/>
        <w:pageBreakBefore w:val="0"/>
        <w:widowControl w:val="0"/>
        <w:numPr>
          <w:ilvl w:val="0"/>
          <w:numId w:val="3"/>
        </w:numPr>
        <w:kinsoku/>
        <w:wordWrap/>
        <w:overflowPunct/>
        <w:topLinePunct w:val="0"/>
        <w:autoSpaceDE/>
        <w:autoSpaceDN/>
        <w:bidi w:val="0"/>
        <w:adjustRightInd/>
        <w:snapToGrid/>
        <w:spacing w:before="0" w:after="0" w:line="600" w:lineRule="exact"/>
        <w:ind w:left="0" w:leftChars="0" w:right="0" w:rightChars="0" w:firstLine="643" w:firstLineChars="200"/>
        <w:textAlignment w:val="auto"/>
        <w:rPr>
          <w:rFonts w:hint="eastAsia" w:ascii="仿宋" w:hAnsi="仿宋" w:eastAsia="仿宋" w:cs="仿宋"/>
          <w:highlight w:val="none"/>
          <w:rPrChange w:id="1057" w:author="王佳磊" w:date="2020-12-02T15:49:37Z">
            <w:rPr>
              <w:rFonts w:hint="eastAsia" w:ascii="仿宋" w:hAnsi="仿宋" w:eastAsia="仿宋" w:cs="仿宋"/>
            </w:rPr>
          </w:rPrChange>
        </w:rPr>
      </w:pPr>
      <w:bookmarkStart w:id="21" w:name="_Toc31481"/>
      <w:bookmarkStart w:id="22" w:name="_Toc600"/>
      <w:bookmarkStart w:id="23" w:name="_Toc5380"/>
      <w:bookmarkStart w:id="24" w:name="_Toc4433"/>
      <w:r>
        <w:rPr>
          <w:rFonts w:hint="eastAsia" w:ascii="仿宋" w:hAnsi="仿宋" w:eastAsia="仿宋" w:cs="仿宋"/>
          <w:highlight w:val="none"/>
          <w:rPrChange w:id="1058" w:author="王佳磊" w:date="2020-12-02T15:49:37Z">
            <w:rPr>
              <w:rFonts w:hint="eastAsia" w:ascii="仿宋" w:hAnsi="仿宋" w:eastAsia="仿宋" w:cs="仿宋"/>
            </w:rPr>
          </w:rPrChange>
        </w:rPr>
        <w:t>审核重大事项</w:t>
      </w:r>
      <w:bookmarkEnd w:id="21"/>
      <w:bookmarkEnd w:id="22"/>
      <w:bookmarkEnd w:id="23"/>
      <w:bookmarkEnd w:id="24"/>
    </w:p>
    <w:p>
      <w:pPr>
        <w:pStyle w:val="22"/>
        <w:pageBreakBefore w:val="0"/>
        <w:kinsoku/>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highlight w:val="none"/>
          <w:rPrChange w:id="1059" w:author="王佳磊" w:date="2020-12-02T15:49:37Z">
            <w:rPr>
              <w:rFonts w:hint="eastAsia" w:ascii="仿宋" w:hAnsi="仿宋" w:eastAsia="仿宋" w:cs="仿宋"/>
              <w:sz w:val="32"/>
              <w:szCs w:val="32"/>
            </w:rPr>
          </w:rPrChange>
        </w:rPr>
      </w:pPr>
      <w:r>
        <w:rPr>
          <w:rFonts w:hint="eastAsia" w:ascii="仿宋" w:hAnsi="仿宋" w:eastAsia="仿宋" w:cs="仿宋"/>
          <w:sz w:val="32"/>
          <w:szCs w:val="32"/>
          <w:highlight w:val="none"/>
          <w:rPrChange w:id="1060" w:author="王佳磊" w:date="2020-12-02T15:49:37Z">
            <w:rPr>
              <w:rFonts w:hint="eastAsia" w:ascii="仿宋" w:hAnsi="仿宋" w:eastAsia="仿宋" w:cs="仿宋"/>
              <w:sz w:val="32"/>
              <w:szCs w:val="32"/>
            </w:rPr>
          </w:rPrChange>
        </w:rPr>
        <w:t>2019年6月，行业党委审议通过了《关于提请审议史小军副会长担任协会常务副会长兼法人代表的议案》。2019年12月，行业党委审议通过了《深圳市燃气行业协会关于理事会、监事会延期换届的议案》</w:t>
      </w:r>
      <w:r>
        <w:rPr>
          <w:rFonts w:hint="eastAsia" w:ascii="仿宋" w:hAnsi="仿宋" w:eastAsia="仿宋" w:cs="仿宋"/>
          <w:sz w:val="32"/>
          <w:szCs w:val="32"/>
          <w:highlight w:val="none"/>
          <w:lang w:eastAsia="zh-CN"/>
          <w:rPrChange w:id="1061" w:author="王佳磊" w:date="2020-12-02T15:49:37Z">
            <w:rPr>
              <w:rFonts w:hint="eastAsia" w:ascii="仿宋" w:hAnsi="仿宋" w:eastAsia="仿宋" w:cs="仿宋"/>
              <w:sz w:val="32"/>
              <w:szCs w:val="32"/>
              <w:lang w:eastAsia="zh-CN"/>
            </w:rPr>
          </w:rPrChange>
        </w:rPr>
        <w:t>，</w:t>
      </w:r>
      <w:r>
        <w:rPr>
          <w:rFonts w:hint="eastAsia" w:ascii="仿宋" w:hAnsi="仿宋" w:eastAsia="仿宋" w:cs="仿宋"/>
          <w:sz w:val="32"/>
          <w:szCs w:val="32"/>
          <w:highlight w:val="none"/>
          <w:rPrChange w:id="1062" w:author="王佳磊" w:date="2020-12-02T15:49:37Z">
            <w:rPr>
              <w:rFonts w:hint="eastAsia" w:ascii="仿宋" w:hAnsi="仿宋" w:eastAsia="仿宋" w:cs="仿宋"/>
              <w:sz w:val="32"/>
              <w:szCs w:val="32"/>
            </w:rPr>
          </w:rPrChange>
        </w:rPr>
        <w:t>严格按照《协会章程》要求履行党对协会重大决策的审核把控。</w:t>
      </w:r>
    </w:p>
    <w:p>
      <w:pPr>
        <w:pageBreakBefore w:val="0"/>
        <w:numPr>
          <w:ilvl w:val="0"/>
          <w:numId w:val="0"/>
        </w:numPr>
        <w:kinsoku/>
        <w:overflowPunct/>
        <w:topLinePunct w:val="0"/>
        <w:autoSpaceDE/>
        <w:autoSpaceDN/>
        <w:bidi w:val="0"/>
        <w:adjustRightInd/>
        <w:snapToGrid/>
        <w:spacing w:line="600" w:lineRule="exact"/>
        <w:ind w:left="0" w:leftChars="0" w:firstLine="420" w:firstLineChars="200"/>
        <w:textAlignment w:val="auto"/>
        <w:rPr>
          <w:rFonts w:hint="eastAsia" w:ascii="仿宋" w:hAnsi="仿宋" w:eastAsia="仿宋" w:cs="仿宋"/>
          <w:highlight w:val="none"/>
          <w:lang w:eastAsia="zh-CN"/>
          <w:rPrChange w:id="1063" w:author="王佳磊" w:date="2020-12-02T15:49:37Z">
            <w:rPr>
              <w:rFonts w:hint="eastAsia" w:ascii="仿宋" w:hAnsi="仿宋" w:eastAsia="仿宋" w:cs="仿宋"/>
              <w:lang w:eastAsia="zh-CN"/>
            </w:rPr>
          </w:rPrChange>
        </w:rPr>
      </w:pPr>
    </w:p>
    <w:p>
      <w:pPr>
        <w:pStyle w:val="2"/>
        <w:pageBreakBefore w:val="0"/>
        <w:widowControl w:val="0"/>
        <w:numPr>
          <w:ilvl w:val="0"/>
          <w:numId w:val="2"/>
        </w:numPr>
        <w:kinsoku/>
        <w:wordWrap/>
        <w:overflowPunct/>
        <w:topLinePunct w:val="0"/>
        <w:autoSpaceDE/>
        <w:autoSpaceDN/>
        <w:bidi w:val="0"/>
        <w:adjustRightInd/>
        <w:snapToGrid/>
        <w:spacing w:before="0" w:after="0" w:line="600" w:lineRule="exact"/>
        <w:ind w:left="0" w:leftChars="0" w:right="0" w:rightChars="0" w:firstLine="643" w:firstLineChars="200"/>
        <w:jc w:val="center"/>
        <w:textAlignment w:val="auto"/>
        <w:rPr>
          <w:rFonts w:hint="eastAsia" w:ascii="仿宋" w:hAnsi="仿宋" w:eastAsia="仿宋" w:cs="仿宋"/>
          <w:highlight w:val="none"/>
          <w:rPrChange w:id="1064" w:author="王佳磊" w:date="2020-12-02T15:49:37Z">
            <w:rPr>
              <w:rFonts w:hint="eastAsia" w:ascii="仿宋" w:hAnsi="仿宋" w:eastAsia="仿宋" w:cs="仿宋"/>
            </w:rPr>
          </w:rPrChange>
        </w:rPr>
      </w:pPr>
      <w:bookmarkStart w:id="25" w:name="_Toc16631"/>
      <w:bookmarkStart w:id="26" w:name="_Toc11421"/>
      <w:bookmarkStart w:id="27" w:name="_Toc24246"/>
      <w:r>
        <w:rPr>
          <w:rFonts w:hint="eastAsia" w:ascii="仿宋" w:hAnsi="仿宋" w:eastAsia="仿宋" w:cs="仿宋"/>
          <w:highlight w:val="none"/>
          <w:lang w:eastAsia="zh-CN"/>
          <w:rPrChange w:id="1065" w:author="王佳磊" w:date="2020-12-02T15:49:37Z">
            <w:rPr>
              <w:rFonts w:hint="eastAsia" w:ascii="仿宋" w:hAnsi="仿宋" w:eastAsia="仿宋" w:cs="仿宋"/>
              <w:lang w:eastAsia="zh-CN"/>
            </w:rPr>
          </w:rPrChange>
        </w:rPr>
        <w:t>以</w:t>
      </w:r>
      <w:r>
        <w:rPr>
          <w:rFonts w:hint="eastAsia" w:ascii="仿宋" w:hAnsi="仿宋" w:eastAsia="仿宋" w:cs="仿宋"/>
          <w:highlight w:val="none"/>
          <w:rPrChange w:id="1066" w:author="王佳磊" w:date="2020-12-02T15:49:37Z">
            <w:rPr>
              <w:rFonts w:hint="eastAsia" w:ascii="仿宋" w:hAnsi="仿宋" w:eastAsia="仿宋" w:cs="仿宋"/>
            </w:rPr>
          </w:rPrChange>
        </w:rPr>
        <w:t>自律</w:t>
      </w:r>
      <w:r>
        <w:rPr>
          <w:rFonts w:hint="eastAsia" w:ascii="仿宋" w:hAnsi="仿宋" w:eastAsia="仿宋" w:cs="仿宋"/>
          <w:highlight w:val="none"/>
          <w:lang w:eastAsia="zh-CN"/>
          <w:rPrChange w:id="1067" w:author="王佳磊" w:date="2020-12-02T15:49:37Z">
            <w:rPr>
              <w:rFonts w:hint="eastAsia" w:ascii="仿宋" w:hAnsi="仿宋" w:eastAsia="仿宋" w:cs="仿宋"/>
              <w:lang w:eastAsia="zh-CN"/>
            </w:rPr>
          </w:rPrChange>
        </w:rPr>
        <w:t>推动行业</w:t>
      </w:r>
      <w:r>
        <w:rPr>
          <w:rFonts w:hint="eastAsia" w:ascii="仿宋" w:hAnsi="仿宋" w:eastAsia="仿宋" w:cs="仿宋"/>
          <w:highlight w:val="none"/>
          <w:rPrChange w:id="1068" w:author="王佳磊" w:date="2020-12-02T15:49:37Z">
            <w:rPr>
              <w:rFonts w:hint="eastAsia" w:ascii="仿宋" w:hAnsi="仿宋" w:eastAsia="仿宋" w:cs="仿宋"/>
            </w:rPr>
          </w:rPrChange>
        </w:rPr>
        <w:t>建设</w:t>
      </w:r>
      <w:bookmarkEnd w:id="25"/>
      <w:bookmarkEnd w:id="26"/>
      <w:bookmarkEnd w:id="27"/>
    </w:p>
    <w:p>
      <w:pPr>
        <w:pStyle w:val="3"/>
        <w:pageBreakBefore w:val="0"/>
        <w:widowControl w:val="0"/>
        <w:numPr>
          <w:ilvl w:val="0"/>
          <w:numId w:val="4"/>
        </w:numPr>
        <w:tabs>
          <w:tab w:val="left" w:pos="1060"/>
          <w:tab w:val="left" w:pos="1470"/>
        </w:tabs>
        <w:kinsoku/>
        <w:wordWrap/>
        <w:overflowPunct/>
        <w:topLinePunct w:val="0"/>
        <w:autoSpaceDE/>
        <w:autoSpaceDN/>
        <w:bidi w:val="0"/>
        <w:adjustRightInd/>
        <w:snapToGrid/>
        <w:spacing w:before="0" w:after="0" w:line="600" w:lineRule="exact"/>
        <w:ind w:left="0" w:leftChars="0" w:right="0" w:rightChars="0" w:firstLine="643" w:firstLineChars="200"/>
        <w:textAlignment w:val="auto"/>
        <w:rPr>
          <w:rFonts w:hint="eastAsia" w:ascii="仿宋" w:hAnsi="仿宋" w:eastAsia="仿宋" w:cs="仿宋"/>
          <w:highlight w:val="none"/>
          <w:rPrChange w:id="1069" w:author="王佳磊" w:date="2020-12-02T15:49:37Z">
            <w:rPr>
              <w:rFonts w:hint="eastAsia" w:ascii="仿宋" w:hAnsi="仿宋" w:eastAsia="仿宋" w:cs="仿宋"/>
            </w:rPr>
          </w:rPrChange>
        </w:rPr>
      </w:pPr>
      <w:bookmarkStart w:id="28" w:name="_Toc20974"/>
      <w:bookmarkStart w:id="29" w:name="_Toc8826"/>
      <w:bookmarkStart w:id="30" w:name="_Toc27948"/>
      <w:r>
        <w:rPr>
          <w:rFonts w:hint="eastAsia" w:ascii="仿宋" w:hAnsi="仿宋" w:eastAsia="仿宋" w:cs="仿宋"/>
          <w:highlight w:val="none"/>
          <w:rPrChange w:id="1070" w:author="王佳磊" w:date="2020-12-02T15:49:37Z">
            <w:rPr>
              <w:rFonts w:hint="eastAsia" w:ascii="仿宋" w:hAnsi="仿宋" w:eastAsia="仿宋" w:cs="仿宋"/>
            </w:rPr>
          </w:rPrChange>
        </w:rPr>
        <w:t>全面开展行业协会自律试点工作</w:t>
      </w:r>
      <w:bookmarkEnd w:id="28"/>
      <w:bookmarkEnd w:id="29"/>
      <w:bookmarkEnd w:id="30"/>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del w:id="1071" w:author="王佳磊" w:date="2020-11-30T10:15:25Z"/>
          <w:rFonts w:hint="eastAsia" w:ascii="仿宋" w:hAnsi="仿宋" w:eastAsia="仿宋" w:cs="仿宋"/>
          <w:sz w:val="32"/>
          <w:szCs w:val="32"/>
          <w:highlight w:val="none"/>
          <w:rPrChange w:id="1072" w:author="王佳磊" w:date="2020-12-02T15:49:37Z">
            <w:rPr>
              <w:del w:id="1073" w:author="王佳磊" w:date="2020-11-30T10:15:25Z"/>
              <w:rFonts w:hint="eastAsia" w:ascii="仿宋" w:hAnsi="仿宋" w:eastAsia="仿宋" w:cs="仿宋"/>
              <w:sz w:val="32"/>
              <w:szCs w:val="32"/>
            </w:rPr>
          </w:rPrChange>
        </w:rPr>
      </w:pPr>
      <w:r>
        <w:rPr>
          <w:rFonts w:hint="eastAsia" w:ascii="仿宋" w:hAnsi="仿宋" w:eastAsia="仿宋" w:cs="仿宋"/>
          <w:sz w:val="32"/>
          <w:szCs w:val="32"/>
          <w:highlight w:val="none"/>
          <w:lang w:val="en-US" w:eastAsia="zh-CN"/>
          <w:rPrChange w:id="1074" w:author="王佳磊" w:date="2020-12-02T15:49:37Z">
            <w:rPr>
              <w:rFonts w:hint="eastAsia" w:ascii="仿宋" w:hAnsi="仿宋" w:eastAsia="仿宋" w:cs="仿宋"/>
              <w:sz w:val="32"/>
              <w:szCs w:val="32"/>
              <w:lang w:val="en-US" w:eastAsia="zh-CN"/>
            </w:rPr>
          </w:rPrChange>
        </w:rPr>
        <w:t>2017年</w:t>
      </w:r>
      <w:r>
        <w:rPr>
          <w:rFonts w:hint="eastAsia" w:ascii="仿宋" w:hAnsi="仿宋" w:eastAsia="仿宋" w:cs="仿宋"/>
          <w:sz w:val="32"/>
          <w:szCs w:val="32"/>
          <w:highlight w:val="none"/>
          <w:rPrChange w:id="1075" w:author="王佳磊" w:date="2020-12-02T15:49:37Z">
            <w:rPr>
              <w:rFonts w:hint="eastAsia" w:ascii="仿宋" w:hAnsi="仿宋" w:eastAsia="仿宋" w:cs="仿宋"/>
              <w:sz w:val="32"/>
              <w:szCs w:val="32"/>
            </w:rPr>
          </w:rPrChange>
        </w:rPr>
        <w:t>6月1日协会</w:t>
      </w:r>
      <w:ins w:id="1076" w:author="王佳磊" w:date="2020-11-30T10:13:45Z">
        <w:r>
          <w:rPr>
            <w:rFonts w:hint="eastAsia" w:ascii="仿宋" w:hAnsi="仿宋" w:eastAsia="仿宋" w:cs="仿宋"/>
            <w:sz w:val="32"/>
            <w:szCs w:val="32"/>
            <w:highlight w:val="none"/>
            <w:lang w:val="en-US" w:eastAsia="zh-CN"/>
            <w:rPrChange w:id="1077" w:author="王佳磊" w:date="2020-12-02T15:49:37Z">
              <w:rPr>
                <w:rFonts w:hint="eastAsia" w:ascii="仿宋" w:hAnsi="仿宋" w:eastAsia="仿宋" w:cs="仿宋"/>
                <w:sz w:val="32"/>
                <w:szCs w:val="32"/>
                <w:lang w:val="en-US" w:eastAsia="zh-CN"/>
              </w:rPr>
            </w:rPrChange>
          </w:rPr>
          <w:t>被</w:t>
        </w:r>
      </w:ins>
      <w:r>
        <w:rPr>
          <w:rFonts w:hint="eastAsia" w:ascii="仿宋" w:hAnsi="仿宋" w:eastAsia="仿宋" w:cs="仿宋"/>
          <w:sz w:val="32"/>
          <w:szCs w:val="32"/>
          <w:highlight w:val="none"/>
          <w:rPrChange w:id="1078" w:author="王佳磊" w:date="2020-12-02T15:49:37Z">
            <w:rPr>
              <w:rFonts w:hint="eastAsia" w:ascii="仿宋" w:hAnsi="仿宋" w:eastAsia="仿宋" w:cs="仿宋"/>
              <w:sz w:val="32"/>
              <w:szCs w:val="32"/>
            </w:rPr>
          </w:rPrChange>
        </w:rPr>
        <w:t>正式认定为全市五家行业自律试点单位之一，8月16日协会参加了</w:t>
      </w:r>
      <w:del w:id="1079" w:author="王佳磊" w:date="2020-11-30T10:14:01Z">
        <w:r>
          <w:rPr>
            <w:rFonts w:hint="eastAsia" w:ascii="仿宋" w:hAnsi="仿宋" w:eastAsia="仿宋" w:cs="仿宋"/>
            <w:sz w:val="32"/>
            <w:szCs w:val="32"/>
            <w:highlight w:val="none"/>
            <w:rPrChange w:id="1080" w:author="王佳磊" w:date="2020-12-02T15:49:37Z">
              <w:rPr>
                <w:rFonts w:hint="eastAsia" w:ascii="仿宋" w:hAnsi="仿宋" w:eastAsia="仿宋" w:cs="仿宋"/>
                <w:sz w:val="32"/>
                <w:szCs w:val="32"/>
              </w:rPr>
            </w:rPrChange>
          </w:rPr>
          <w:delText>市行业协会自律试点工作领导小组组织召开的</w:delText>
        </w:r>
      </w:del>
      <w:r>
        <w:rPr>
          <w:rFonts w:hint="eastAsia" w:ascii="仿宋" w:hAnsi="仿宋" w:eastAsia="仿宋" w:cs="仿宋"/>
          <w:sz w:val="32"/>
          <w:szCs w:val="32"/>
          <w:highlight w:val="none"/>
          <w:rPrChange w:id="1081" w:author="王佳磊" w:date="2020-12-02T15:49:37Z">
            <w:rPr>
              <w:rFonts w:hint="eastAsia" w:ascii="仿宋" w:hAnsi="仿宋" w:eastAsia="仿宋" w:cs="仿宋"/>
              <w:sz w:val="32"/>
              <w:szCs w:val="32"/>
            </w:rPr>
          </w:rPrChange>
        </w:rPr>
        <w:t>全市</w:t>
      </w:r>
      <w:ins w:id="1082" w:author="王佳磊" w:date="2020-11-30T10:15:16Z">
        <w:r>
          <w:rPr>
            <w:rFonts w:hint="eastAsia" w:ascii="仿宋" w:hAnsi="仿宋" w:eastAsia="仿宋" w:cs="仿宋"/>
            <w:sz w:val="32"/>
            <w:szCs w:val="32"/>
            <w:highlight w:val="none"/>
            <w:rPrChange w:id="1083" w:author="王佳磊" w:date="2020-12-02T15:49:37Z">
              <w:rPr>
                <w:rFonts w:hint="eastAsia" w:ascii="仿宋" w:hAnsi="仿宋" w:eastAsia="仿宋" w:cs="仿宋"/>
                <w:sz w:val="32"/>
                <w:szCs w:val="32"/>
              </w:rPr>
            </w:rPrChange>
          </w:rPr>
          <w:t>行业</w:t>
        </w:r>
      </w:ins>
      <w:r>
        <w:rPr>
          <w:rFonts w:hint="eastAsia" w:ascii="仿宋" w:hAnsi="仿宋" w:eastAsia="仿宋" w:cs="仿宋"/>
          <w:sz w:val="32"/>
          <w:szCs w:val="32"/>
          <w:highlight w:val="none"/>
          <w:rPrChange w:id="1084" w:author="王佳磊" w:date="2020-12-02T15:49:37Z">
            <w:rPr>
              <w:rFonts w:hint="eastAsia" w:ascii="仿宋" w:hAnsi="仿宋" w:eastAsia="仿宋" w:cs="仿宋"/>
              <w:sz w:val="32"/>
              <w:szCs w:val="32"/>
            </w:rPr>
          </w:rPrChange>
        </w:rPr>
        <w:t>协会</w:t>
      </w:r>
      <w:del w:id="1085" w:author="王佳磊" w:date="2020-11-30T10:14:13Z">
        <w:r>
          <w:rPr>
            <w:rFonts w:hint="eastAsia" w:ascii="仿宋" w:hAnsi="仿宋" w:eastAsia="仿宋" w:cs="仿宋"/>
            <w:sz w:val="32"/>
            <w:szCs w:val="32"/>
            <w:highlight w:val="none"/>
            <w:rPrChange w:id="1086" w:author="王佳磊" w:date="2020-12-02T15:49:37Z">
              <w:rPr>
                <w:rFonts w:hint="eastAsia" w:ascii="仿宋" w:hAnsi="仿宋" w:eastAsia="仿宋" w:cs="仿宋"/>
                <w:sz w:val="32"/>
                <w:szCs w:val="32"/>
              </w:rPr>
            </w:rPrChange>
          </w:rPr>
          <w:delText>行业</w:delText>
        </w:r>
      </w:del>
      <w:r>
        <w:rPr>
          <w:rFonts w:hint="eastAsia" w:ascii="仿宋" w:hAnsi="仿宋" w:eastAsia="仿宋" w:cs="仿宋"/>
          <w:sz w:val="32"/>
          <w:szCs w:val="32"/>
          <w:highlight w:val="none"/>
          <w:rPrChange w:id="1087" w:author="王佳磊" w:date="2020-12-02T15:49:37Z">
            <w:rPr>
              <w:rFonts w:hint="eastAsia" w:ascii="仿宋" w:hAnsi="仿宋" w:eastAsia="仿宋" w:cs="仿宋"/>
              <w:sz w:val="32"/>
              <w:szCs w:val="32"/>
            </w:rPr>
          </w:rPrChange>
        </w:rPr>
        <w:t>自律试点座谈会，接受了正式的授牌。</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highlight w:val="none"/>
          <w:rPrChange w:id="1089" w:author="王佳磊" w:date="2020-12-02T15:49:37Z">
            <w:rPr>
              <w:rFonts w:hint="eastAsia" w:ascii="仿宋" w:hAnsi="仿宋" w:eastAsia="仿宋" w:cs="仿宋"/>
              <w:sz w:val="32"/>
              <w:szCs w:val="32"/>
            </w:rPr>
          </w:rPrChange>
        </w:rPr>
        <w:pPrChange w:id="1088" w:author="王佳磊" w:date="2020-11-30T10:15:25Z">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pPr>
        </w:pPrChange>
      </w:pPr>
      <w:r>
        <w:rPr>
          <w:rFonts w:hint="eastAsia" w:ascii="仿宋" w:hAnsi="仿宋" w:eastAsia="仿宋" w:cs="仿宋"/>
          <w:sz w:val="32"/>
          <w:szCs w:val="32"/>
          <w:highlight w:val="none"/>
          <w:rPrChange w:id="1090" w:author="王佳磊" w:date="2020-12-02T15:49:37Z">
            <w:rPr>
              <w:rFonts w:hint="eastAsia" w:ascii="仿宋" w:hAnsi="仿宋" w:eastAsia="仿宋" w:cs="仿宋"/>
              <w:sz w:val="32"/>
              <w:szCs w:val="32"/>
            </w:rPr>
          </w:rPrChange>
        </w:rPr>
        <w:t>10月13日</w:t>
      </w:r>
      <w:ins w:id="1091" w:author="王佳磊" w:date="2020-11-30T10:15:33Z">
        <w:r>
          <w:rPr>
            <w:rFonts w:hint="eastAsia" w:ascii="仿宋" w:hAnsi="仿宋" w:eastAsia="仿宋" w:cs="仿宋"/>
            <w:sz w:val="32"/>
            <w:szCs w:val="32"/>
            <w:highlight w:val="none"/>
            <w:lang w:val="en-US" w:eastAsia="zh-CN"/>
            <w:rPrChange w:id="1092" w:author="王佳磊" w:date="2020-12-02T15:49:37Z">
              <w:rPr>
                <w:rFonts w:hint="eastAsia" w:ascii="仿宋" w:hAnsi="仿宋" w:eastAsia="仿宋" w:cs="仿宋"/>
                <w:sz w:val="32"/>
                <w:szCs w:val="32"/>
                <w:lang w:val="en-US" w:eastAsia="zh-CN"/>
              </w:rPr>
            </w:rPrChange>
          </w:rPr>
          <w:t>协会</w:t>
        </w:r>
      </w:ins>
      <w:r>
        <w:rPr>
          <w:rFonts w:hint="eastAsia" w:ascii="仿宋" w:hAnsi="仿宋" w:eastAsia="仿宋" w:cs="仿宋"/>
          <w:sz w:val="32"/>
          <w:szCs w:val="32"/>
          <w:highlight w:val="none"/>
          <w:rPrChange w:id="1093" w:author="王佳磊" w:date="2020-12-02T15:49:37Z">
            <w:rPr>
              <w:rFonts w:hint="eastAsia" w:ascii="仿宋" w:hAnsi="仿宋" w:eastAsia="仿宋" w:cs="仿宋"/>
              <w:sz w:val="32"/>
              <w:szCs w:val="32"/>
            </w:rPr>
          </w:rPrChange>
        </w:rPr>
        <w:t>廉洁从业委员会正式成立，同时，召开了“深圳市第八届第四次会员大会暨行业自律廉洁从业倡议大会”，将行业廉洁从业要求写进了协会《章程》。</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highlight w:val="none"/>
          <w:rPrChange w:id="1094" w:author="王佳磊" w:date="2020-12-02T15:49:37Z">
            <w:rPr>
              <w:rFonts w:hint="eastAsia" w:ascii="仿宋" w:hAnsi="仿宋" w:eastAsia="仿宋" w:cs="仿宋"/>
              <w:sz w:val="32"/>
              <w:szCs w:val="32"/>
            </w:rPr>
          </w:rPrChange>
        </w:rPr>
      </w:pPr>
      <w:r>
        <w:rPr>
          <w:rFonts w:hint="eastAsia" w:ascii="仿宋" w:hAnsi="仿宋" w:eastAsia="仿宋" w:cs="仿宋"/>
          <w:sz w:val="32"/>
          <w:szCs w:val="32"/>
          <w:highlight w:val="none"/>
          <w:rPrChange w:id="1095" w:author="王佳磊" w:date="2020-12-02T15:49:37Z">
            <w:rPr>
              <w:rFonts w:hint="eastAsia" w:ascii="仿宋" w:hAnsi="仿宋" w:eastAsia="仿宋" w:cs="仿宋"/>
              <w:sz w:val="32"/>
              <w:szCs w:val="32"/>
            </w:rPr>
          </w:rPrChange>
        </w:rPr>
        <w:t>协会先后印发了《关于进一步开展深圳瓶装</w:t>
      </w:r>
      <w:del w:id="1096" w:author="王佳磊" w:date="2020-12-03T10:00:15Z">
        <w:r>
          <w:rPr>
            <w:rFonts w:hint="eastAsia" w:ascii="仿宋" w:hAnsi="仿宋" w:eastAsia="仿宋" w:cs="仿宋"/>
            <w:sz w:val="32"/>
            <w:szCs w:val="32"/>
            <w:highlight w:val="none"/>
            <w:rPrChange w:id="1097" w:author="王佳磊" w:date="2020-12-02T15:49:37Z">
              <w:rPr>
                <w:rFonts w:hint="eastAsia" w:ascii="仿宋" w:hAnsi="仿宋" w:eastAsia="仿宋" w:cs="仿宋"/>
                <w:sz w:val="32"/>
                <w:szCs w:val="32"/>
              </w:rPr>
            </w:rPrChange>
          </w:rPr>
          <w:delText>起</w:delText>
        </w:r>
      </w:del>
      <w:ins w:id="1099" w:author="王佳磊" w:date="2020-12-03T10:00:15Z">
        <w:r>
          <w:rPr>
            <w:rFonts w:hint="eastAsia" w:ascii="仿宋" w:hAnsi="仿宋" w:eastAsia="仿宋" w:cs="仿宋"/>
            <w:sz w:val="32"/>
            <w:szCs w:val="32"/>
            <w:highlight w:val="none"/>
            <w:lang w:eastAsia="zh-CN"/>
          </w:rPr>
          <w:t>气</w:t>
        </w:r>
      </w:ins>
      <w:r>
        <w:rPr>
          <w:rFonts w:hint="eastAsia" w:ascii="仿宋" w:hAnsi="仿宋" w:eastAsia="仿宋" w:cs="仿宋"/>
          <w:sz w:val="32"/>
          <w:szCs w:val="32"/>
          <w:highlight w:val="none"/>
          <w:rPrChange w:id="1100" w:author="王佳磊" w:date="2020-12-02T15:49:37Z">
            <w:rPr>
              <w:rFonts w:hint="eastAsia" w:ascii="仿宋" w:hAnsi="仿宋" w:eastAsia="仿宋" w:cs="仿宋"/>
              <w:sz w:val="32"/>
              <w:szCs w:val="32"/>
            </w:rPr>
          </w:rPrChange>
        </w:rPr>
        <w:t>行业规范化服务的通知》、《深圳市燃气行业自律委员会工作准则》、《深圳市燃气行业廉洁从业手册》和《“保障安全、关注民生、优质服务、廉洁从业”倡议书》等</w:t>
      </w:r>
      <w:del w:id="1101" w:author="王佳磊" w:date="2020-11-30T10:15:52Z">
        <w:r>
          <w:rPr>
            <w:rFonts w:hint="eastAsia" w:ascii="仿宋" w:hAnsi="仿宋" w:eastAsia="仿宋" w:cs="仿宋"/>
            <w:sz w:val="32"/>
            <w:szCs w:val="32"/>
            <w:highlight w:val="none"/>
            <w:rPrChange w:id="1102" w:author="王佳磊" w:date="2020-12-02T15:49:37Z">
              <w:rPr>
                <w:rFonts w:hint="eastAsia" w:ascii="仿宋" w:hAnsi="仿宋" w:eastAsia="仿宋" w:cs="仿宋"/>
                <w:sz w:val="32"/>
                <w:szCs w:val="32"/>
              </w:rPr>
            </w:rPrChange>
          </w:rPr>
          <w:delText>指导和宣传</w:delText>
        </w:r>
      </w:del>
      <w:r>
        <w:rPr>
          <w:rFonts w:hint="eastAsia" w:ascii="仿宋" w:hAnsi="仿宋" w:eastAsia="仿宋" w:cs="仿宋"/>
          <w:sz w:val="32"/>
          <w:szCs w:val="32"/>
          <w:highlight w:val="none"/>
          <w:rPrChange w:id="1103" w:author="王佳磊" w:date="2020-12-02T15:49:37Z">
            <w:rPr>
              <w:rFonts w:hint="eastAsia" w:ascii="仿宋" w:hAnsi="仿宋" w:eastAsia="仿宋" w:cs="仿宋"/>
              <w:sz w:val="32"/>
              <w:szCs w:val="32"/>
            </w:rPr>
          </w:rPrChange>
        </w:rPr>
        <w:t>文件，为</w:t>
      </w:r>
      <w:del w:id="1104" w:author="王佳磊" w:date="2020-11-30T10:15:57Z">
        <w:r>
          <w:rPr>
            <w:rFonts w:hint="eastAsia" w:ascii="仿宋" w:hAnsi="仿宋" w:eastAsia="仿宋" w:cs="仿宋"/>
            <w:sz w:val="32"/>
            <w:szCs w:val="32"/>
            <w:highlight w:val="none"/>
            <w:rPrChange w:id="1105" w:author="王佳磊" w:date="2020-12-02T15:49:37Z">
              <w:rPr>
                <w:rFonts w:hint="eastAsia" w:ascii="仿宋" w:hAnsi="仿宋" w:eastAsia="仿宋" w:cs="仿宋"/>
                <w:sz w:val="32"/>
                <w:szCs w:val="32"/>
              </w:rPr>
            </w:rPrChange>
          </w:rPr>
          <w:delText>协会的</w:delText>
        </w:r>
      </w:del>
      <w:r>
        <w:rPr>
          <w:rFonts w:hint="eastAsia" w:ascii="仿宋" w:hAnsi="仿宋" w:eastAsia="仿宋" w:cs="仿宋"/>
          <w:sz w:val="32"/>
          <w:szCs w:val="32"/>
          <w:highlight w:val="none"/>
          <w:rPrChange w:id="1106" w:author="王佳磊" w:date="2020-12-02T15:49:37Z">
            <w:rPr>
              <w:rFonts w:hint="eastAsia" w:ascii="仿宋" w:hAnsi="仿宋" w:eastAsia="仿宋" w:cs="仿宋"/>
              <w:sz w:val="32"/>
              <w:szCs w:val="32"/>
            </w:rPr>
          </w:rPrChange>
        </w:rPr>
        <w:t>行业自律管理提供</w:t>
      </w:r>
      <w:del w:id="1107" w:author="王佳磊" w:date="2020-11-30T10:16:09Z">
        <w:r>
          <w:rPr>
            <w:rFonts w:hint="default" w:ascii="仿宋" w:hAnsi="仿宋" w:eastAsia="仿宋" w:cs="仿宋"/>
            <w:sz w:val="32"/>
            <w:szCs w:val="32"/>
            <w:highlight w:val="none"/>
            <w:lang w:val="en-US"/>
            <w:rPrChange w:id="1108" w:author="王佳磊" w:date="2020-12-02T15:49:37Z">
              <w:rPr>
                <w:rFonts w:hint="default" w:ascii="仿宋" w:hAnsi="仿宋" w:eastAsia="仿宋" w:cs="仿宋"/>
                <w:sz w:val="32"/>
                <w:szCs w:val="32"/>
                <w:lang w:val="en-US"/>
              </w:rPr>
            </w:rPrChange>
          </w:rPr>
          <w:delText>理论指导，固化具有协会特色的行业自律管理成果</w:delText>
        </w:r>
      </w:del>
      <w:ins w:id="1109" w:author="王佳磊" w:date="2020-11-30T10:16:10Z">
        <w:r>
          <w:rPr>
            <w:rFonts w:hint="eastAsia" w:ascii="仿宋" w:hAnsi="仿宋" w:eastAsia="仿宋" w:cs="仿宋"/>
            <w:sz w:val="32"/>
            <w:szCs w:val="32"/>
            <w:highlight w:val="none"/>
            <w:lang w:val="en-US" w:eastAsia="zh-CN"/>
            <w:rPrChange w:id="1110" w:author="王佳磊" w:date="2020-12-02T15:49:37Z">
              <w:rPr>
                <w:rFonts w:hint="eastAsia" w:ascii="仿宋" w:hAnsi="仿宋" w:eastAsia="仿宋" w:cs="仿宋"/>
                <w:sz w:val="32"/>
                <w:szCs w:val="32"/>
                <w:lang w:val="en-US" w:eastAsia="zh-CN"/>
              </w:rPr>
            </w:rPrChange>
          </w:rPr>
          <w:t>制度化</w:t>
        </w:r>
      </w:ins>
      <w:ins w:id="1111" w:author="王佳磊" w:date="2020-11-30T10:16:12Z">
        <w:r>
          <w:rPr>
            <w:rFonts w:hint="eastAsia" w:ascii="仿宋" w:hAnsi="仿宋" w:eastAsia="仿宋" w:cs="仿宋"/>
            <w:sz w:val="32"/>
            <w:szCs w:val="32"/>
            <w:highlight w:val="none"/>
            <w:lang w:val="en-US" w:eastAsia="zh-CN"/>
            <w:rPrChange w:id="1112" w:author="王佳磊" w:date="2020-12-02T15:49:37Z">
              <w:rPr>
                <w:rFonts w:hint="eastAsia" w:ascii="仿宋" w:hAnsi="仿宋" w:eastAsia="仿宋" w:cs="仿宋"/>
                <w:sz w:val="32"/>
                <w:szCs w:val="32"/>
                <w:lang w:val="en-US" w:eastAsia="zh-CN"/>
              </w:rPr>
            </w:rPrChange>
          </w:rPr>
          <w:t>依据</w:t>
        </w:r>
      </w:ins>
      <w:r>
        <w:rPr>
          <w:rFonts w:hint="eastAsia" w:ascii="仿宋" w:hAnsi="仿宋" w:eastAsia="仿宋" w:cs="仿宋"/>
          <w:sz w:val="32"/>
          <w:szCs w:val="32"/>
          <w:highlight w:val="none"/>
          <w:rPrChange w:id="1113" w:author="王佳磊" w:date="2020-12-02T15:49:37Z">
            <w:rPr>
              <w:rFonts w:hint="eastAsia" w:ascii="仿宋" w:hAnsi="仿宋" w:eastAsia="仿宋" w:cs="仿宋"/>
              <w:sz w:val="32"/>
              <w:szCs w:val="32"/>
            </w:rPr>
          </w:rPrChange>
        </w:rPr>
        <w:t>。</w:t>
      </w:r>
    </w:p>
    <w:p>
      <w:pPr>
        <w:pStyle w:val="3"/>
        <w:pageBreakBefore w:val="0"/>
        <w:widowControl w:val="0"/>
        <w:numPr>
          <w:ilvl w:val="0"/>
          <w:numId w:val="4"/>
        </w:numPr>
        <w:tabs>
          <w:tab w:val="left" w:pos="1470"/>
        </w:tabs>
        <w:kinsoku/>
        <w:wordWrap/>
        <w:overflowPunct/>
        <w:topLinePunct w:val="0"/>
        <w:autoSpaceDE/>
        <w:autoSpaceDN/>
        <w:bidi w:val="0"/>
        <w:adjustRightInd/>
        <w:snapToGrid/>
        <w:spacing w:before="0" w:after="0" w:line="600" w:lineRule="exact"/>
        <w:ind w:left="0" w:leftChars="0" w:right="0" w:rightChars="0" w:firstLine="643" w:firstLineChars="200"/>
        <w:textAlignment w:val="auto"/>
        <w:rPr>
          <w:rFonts w:hint="eastAsia" w:ascii="仿宋" w:hAnsi="仿宋" w:eastAsia="仿宋" w:cs="仿宋"/>
          <w:b/>
          <w:sz w:val="32"/>
          <w:szCs w:val="32"/>
          <w:highlight w:val="none"/>
          <w:rPrChange w:id="1114" w:author="王佳磊" w:date="2020-12-02T15:49:37Z">
            <w:rPr>
              <w:rFonts w:hint="eastAsia" w:ascii="仿宋" w:hAnsi="仿宋" w:eastAsia="仿宋" w:cs="仿宋"/>
              <w:b/>
              <w:sz w:val="32"/>
              <w:szCs w:val="32"/>
            </w:rPr>
          </w:rPrChange>
        </w:rPr>
      </w:pPr>
      <w:bookmarkStart w:id="31" w:name="_Toc20746"/>
      <w:bookmarkStart w:id="32" w:name="_Toc7819"/>
      <w:bookmarkStart w:id="33" w:name="_Toc16134"/>
      <w:r>
        <w:rPr>
          <w:rFonts w:hint="eastAsia" w:ascii="仿宋" w:hAnsi="仿宋" w:eastAsia="仿宋"/>
          <w:b/>
          <w:sz w:val="32"/>
          <w:szCs w:val="32"/>
          <w:highlight w:val="none"/>
          <w:rPrChange w:id="1115" w:author="王佳磊" w:date="2020-12-02T15:49:37Z">
            <w:rPr>
              <w:rFonts w:hint="eastAsia" w:ascii="仿宋" w:hAnsi="仿宋" w:eastAsia="仿宋"/>
              <w:b/>
              <w:sz w:val="32"/>
              <w:szCs w:val="32"/>
            </w:rPr>
          </w:rPrChange>
        </w:rPr>
        <w:t>签订自律公约</w:t>
      </w:r>
      <w:bookmarkEnd w:id="31"/>
      <w:bookmarkEnd w:id="32"/>
      <w:bookmarkEnd w:id="33"/>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highlight w:val="none"/>
          <w:lang w:eastAsia="zh-CN"/>
          <w:rPrChange w:id="1116" w:author="王佳磊" w:date="2020-12-02T15:49:37Z">
            <w:rPr>
              <w:rFonts w:hint="eastAsia" w:ascii="仿宋" w:hAnsi="仿宋" w:eastAsia="仿宋" w:cs="仿宋"/>
              <w:sz w:val="32"/>
              <w:szCs w:val="32"/>
              <w:lang w:eastAsia="zh-CN"/>
            </w:rPr>
          </w:rPrChange>
        </w:rPr>
      </w:pPr>
      <w:r>
        <w:rPr>
          <w:rFonts w:hint="eastAsia" w:ascii="仿宋" w:hAnsi="仿宋" w:eastAsia="仿宋" w:cs="仿宋"/>
          <w:sz w:val="32"/>
          <w:szCs w:val="32"/>
          <w:highlight w:val="none"/>
          <w:lang w:eastAsia="zh-CN"/>
          <w:rPrChange w:id="1117" w:author="王佳磊" w:date="2020-12-02T15:49:37Z">
            <w:rPr>
              <w:rFonts w:hint="eastAsia" w:ascii="仿宋" w:hAnsi="仿宋" w:eastAsia="仿宋" w:cs="仿宋"/>
              <w:sz w:val="32"/>
              <w:szCs w:val="32"/>
              <w:lang w:eastAsia="zh-CN"/>
            </w:rPr>
          </w:rPrChange>
        </w:rPr>
        <w:t>2016年4月，在第八届第二次会员大会上举行了燃气行业燃气器具企业诚信自律承诺签字仪式，共</w:t>
      </w:r>
      <w:ins w:id="1118" w:author="王佳磊" w:date="2020-11-30T10:16:16Z">
        <w:r>
          <w:rPr>
            <w:rFonts w:hint="eastAsia" w:ascii="仿宋" w:hAnsi="仿宋" w:eastAsia="仿宋" w:cs="仿宋"/>
            <w:sz w:val="32"/>
            <w:szCs w:val="32"/>
            <w:highlight w:val="none"/>
            <w:lang w:val="en-US" w:eastAsia="zh-CN"/>
            <w:rPrChange w:id="1119" w:author="王佳磊" w:date="2020-12-02T15:49:37Z">
              <w:rPr>
                <w:rFonts w:hint="eastAsia" w:ascii="仿宋" w:hAnsi="仿宋" w:eastAsia="仿宋" w:cs="仿宋"/>
                <w:sz w:val="32"/>
                <w:szCs w:val="32"/>
                <w:lang w:val="en-US" w:eastAsia="zh-CN"/>
              </w:rPr>
            </w:rPrChange>
          </w:rPr>
          <w:t>有</w:t>
        </w:r>
      </w:ins>
      <w:r>
        <w:rPr>
          <w:rFonts w:hint="eastAsia" w:ascii="仿宋" w:hAnsi="仿宋" w:eastAsia="仿宋" w:cs="仿宋"/>
          <w:sz w:val="32"/>
          <w:szCs w:val="32"/>
          <w:highlight w:val="none"/>
          <w:lang w:eastAsia="zh-CN"/>
          <w:rPrChange w:id="1120" w:author="王佳磊" w:date="2020-12-02T15:49:37Z">
            <w:rPr>
              <w:rFonts w:hint="eastAsia" w:ascii="仿宋" w:hAnsi="仿宋" w:eastAsia="仿宋" w:cs="仿宋"/>
              <w:sz w:val="32"/>
              <w:szCs w:val="32"/>
              <w:lang w:eastAsia="zh-CN"/>
            </w:rPr>
          </w:rPrChange>
        </w:rPr>
        <w:t>63家燃气器具生产、销售及安装维修企业</w:t>
      </w:r>
      <w:del w:id="1121" w:author="王佳磊" w:date="2020-11-30T10:16:25Z">
        <w:r>
          <w:rPr>
            <w:rFonts w:hint="eastAsia" w:ascii="仿宋" w:hAnsi="仿宋" w:eastAsia="仿宋" w:cs="仿宋"/>
            <w:sz w:val="32"/>
            <w:szCs w:val="32"/>
            <w:highlight w:val="none"/>
            <w:lang w:eastAsia="zh-CN"/>
            <w:rPrChange w:id="1122" w:author="王佳磊" w:date="2020-12-02T15:49:37Z">
              <w:rPr>
                <w:rFonts w:hint="eastAsia" w:ascii="仿宋" w:hAnsi="仿宋" w:eastAsia="仿宋" w:cs="仿宋"/>
                <w:sz w:val="32"/>
                <w:szCs w:val="32"/>
                <w:lang w:eastAsia="zh-CN"/>
              </w:rPr>
            </w:rPrChange>
          </w:rPr>
          <w:delText>会员</w:delText>
        </w:r>
      </w:del>
      <w:r>
        <w:rPr>
          <w:rFonts w:hint="eastAsia" w:ascii="仿宋" w:hAnsi="仿宋" w:eastAsia="仿宋" w:cs="仿宋"/>
          <w:sz w:val="32"/>
          <w:szCs w:val="32"/>
          <w:highlight w:val="none"/>
          <w:lang w:eastAsia="zh-CN"/>
          <w:rPrChange w:id="1123" w:author="王佳磊" w:date="2020-12-02T15:49:37Z">
            <w:rPr>
              <w:rFonts w:hint="eastAsia" w:ascii="仿宋" w:hAnsi="仿宋" w:eastAsia="仿宋" w:cs="仿宋"/>
              <w:sz w:val="32"/>
              <w:szCs w:val="32"/>
              <w:lang w:eastAsia="zh-CN"/>
            </w:rPr>
          </w:rPrChange>
        </w:rPr>
        <w:t>单位的负责人在现场签署了《深圳市燃气器具企业诚信自律承诺书》，协会积极引导深圳市的燃气器具生产、销售及安装维修企业做有社会责任心的企业，为全市居民提供更优质的服务。</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highlight w:val="none"/>
          <w:rPrChange w:id="1124" w:author="王佳磊" w:date="2020-12-02T15:49:37Z">
            <w:rPr>
              <w:rFonts w:hint="eastAsia" w:ascii="仿宋" w:hAnsi="仿宋" w:eastAsia="仿宋" w:cs="仿宋"/>
              <w:sz w:val="32"/>
              <w:szCs w:val="32"/>
            </w:rPr>
          </w:rPrChange>
        </w:rPr>
      </w:pPr>
      <w:r>
        <w:rPr>
          <w:rFonts w:hint="eastAsia" w:ascii="仿宋" w:hAnsi="仿宋" w:eastAsia="仿宋" w:cs="仿宋"/>
          <w:sz w:val="32"/>
          <w:szCs w:val="32"/>
          <w:highlight w:val="none"/>
          <w:rPrChange w:id="1125" w:author="王佳磊" w:date="2020-12-02T15:49:37Z">
            <w:rPr>
              <w:rFonts w:hint="eastAsia" w:ascii="仿宋" w:hAnsi="仿宋" w:eastAsia="仿宋" w:cs="仿宋"/>
              <w:sz w:val="32"/>
              <w:szCs w:val="32"/>
            </w:rPr>
          </w:rPrChange>
        </w:rPr>
        <w:t>2020年8月，协会组织瓶装气经营企业签署《深圳市瓶装燃气行业自律公约》，以公约为基础构建瓶装燃气行业自我约束和相互监督机制</w:t>
      </w:r>
      <w:r>
        <w:rPr>
          <w:rFonts w:hint="eastAsia" w:ascii="仿宋" w:hAnsi="仿宋" w:eastAsia="仿宋" w:cs="仿宋"/>
          <w:sz w:val="32"/>
          <w:szCs w:val="32"/>
          <w:highlight w:val="none"/>
          <w:lang w:eastAsia="zh-CN"/>
          <w:rPrChange w:id="1126" w:author="王佳磊" w:date="2020-12-02T15:49:37Z">
            <w:rPr>
              <w:rFonts w:hint="eastAsia" w:ascii="仿宋" w:hAnsi="仿宋" w:eastAsia="仿宋" w:cs="仿宋"/>
              <w:sz w:val="32"/>
              <w:szCs w:val="32"/>
              <w:lang w:eastAsia="zh-CN"/>
            </w:rPr>
          </w:rPrChange>
        </w:rPr>
        <w:t>，</w:t>
      </w:r>
      <w:r>
        <w:rPr>
          <w:rFonts w:hint="eastAsia" w:ascii="仿宋" w:hAnsi="仿宋" w:eastAsia="仿宋" w:cs="仿宋"/>
          <w:sz w:val="32"/>
          <w:szCs w:val="32"/>
          <w:highlight w:val="none"/>
          <w:rPrChange w:id="1127" w:author="王佳磊" w:date="2020-12-02T15:49:37Z">
            <w:rPr>
              <w:rFonts w:hint="eastAsia" w:ascii="仿宋" w:hAnsi="仿宋" w:eastAsia="仿宋" w:cs="仿宋"/>
              <w:sz w:val="32"/>
              <w:szCs w:val="32"/>
            </w:rPr>
          </w:rPrChange>
        </w:rPr>
        <w:t>建立“红黄牌”警示制度并应用于行业信用档案管理，加强深圳市瓶装燃气行业自律，提升瓶装燃气行业诚信经营形象。</w:t>
      </w:r>
    </w:p>
    <w:p>
      <w:pPr>
        <w:pStyle w:val="3"/>
        <w:pageBreakBefore w:val="0"/>
        <w:widowControl w:val="0"/>
        <w:numPr>
          <w:ilvl w:val="0"/>
          <w:numId w:val="4"/>
        </w:numPr>
        <w:tabs>
          <w:tab w:val="left" w:pos="1470"/>
        </w:tabs>
        <w:kinsoku/>
        <w:wordWrap/>
        <w:overflowPunct/>
        <w:topLinePunct w:val="0"/>
        <w:autoSpaceDE/>
        <w:autoSpaceDN/>
        <w:bidi w:val="0"/>
        <w:adjustRightInd/>
        <w:snapToGrid/>
        <w:spacing w:before="0" w:after="0" w:line="600" w:lineRule="exact"/>
        <w:ind w:left="0" w:leftChars="0" w:right="0" w:rightChars="0" w:firstLine="643" w:firstLineChars="200"/>
        <w:textAlignment w:val="auto"/>
        <w:rPr>
          <w:rFonts w:hint="eastAsia" w:ascii="仿宋" w:hAnsi="仿宋" w:eastAsia="仿宋" w:cs="仿宋"/>
          <w:highlight w:val="none"/>
          <w:rPrChange w:id="1128" w:author="王佳磊" w:date="2020-12-02T15:49:37Z">
            <w:rPr>
              <w:rFonts w:hint="eastAsia" w:ascii="仿宋" w:hAnsi="仿宋" w:eastAsia="仿宋" w:cs="仿宋"/>
            </w:rPr>
          </w:rPrChange>
        </w:rPr>
      </w:pPr>
      <w:bookmarkStart w:id="34" w:name="_Toc13368"/>
      <w:bookmarkStart w:id="35" w:name="_Toc5754"/>
      <w:bookmarkStart w:id="36" w:name="_Toc28211"/>
      <w:r>
        <w:rPr>
          <w:rFonts w:hint="eastAsia" w:ascii="仿宋" w:hAnsi="仿宋" w:eastAsia="仿宋" w:cs="仿宋"/>
          <w:highlight w:val="none"/>
          <w:rPrChange w:id="1129" w:author="王佳磊" w:date="2020-12-02T15:49:37Z">
            <w:rPr>
              <w:rFonts w:hint="eastAsia" w:ascii="仿宋" w:hAnsi="仿宋" w:eastAsia="仿宋" w:cs="仿宋"/>
            </w:rPr>
          </w:rPrChange>
        </w:rPr>
        <w:t>制定行业标准，以行规、行约规范行业</w:t>
      </w:r>
      <w:del w:id="1130" w:author="王佳磊" w:date="2020-11-30T10:16:44Z">
        <w:r>
          <w:rPr>
            <w:rFonts w:hint="eastAsia" w:ascii="仿宋" w:hAnsi="仿宋" w:eastAsia="仿宋" w:cs="仿宋"/>
            <w:highlight w:val="none"/>
            <w:rPrChange w:id="1131" w:author="王佳磊" w:date="2020-12-02T15:49:37Z">
              <w:rPr>
                <w:rFonts w:hint="eastAsia" w:ascii="仿宋" w:hAnsi="仿宋" w:eastAsia="仿宋" w:cs="仿宋"/>
              </w:rPr>
            </w:rPrChange>
          </w:rPr>
          <w:delText>自律</w:delText>
        </w:r>
      </w:del>
      <w:r>
        <w:rPr>
          <w:rFonts w:hint="eastAsia" w:ascii="仿宋" w:hAnsi="仿宋" w:eastAsia="仿宋" w:cs="仿宋"/>
          <w:highlight w:val="none"/>
          <w:rPrChange w:id="1132" w:author="王佳磊" w:date="2020-12-02T15:49:37Z">
            <w:rPr>
              <w:rFonts w:hint="eastAsia" w:ascii="仿宋" w:hAnsi="仿宋" w:eastAsia="仿宋" w:cs="仿宋"/>
            </w:rPr>
          </w:rPrChange>
        </w:rPr>
        <w:t>建设</w:t>
      </w:r>
      <w:bookmarkEnd w:id="34"/>
      <w:bookmarkEnd w:id="35"/>
      <w:bookmarkEnd w:id="36"/>
    </w:p>
    <w:p>
      <w:pPr>
        <w:pStyle w:val="4"/>
        <w:pageBreakBefore w:val="0"/>
        <w:widowControl w:val="0"/>
        <w:kinsoku/>
        <w:wordWrap/>
        <w:overflowPunct/>
        <w:topLinePunct w:val="0"/>
        <w:autoSpaceDE/>
        <w:autoSpaceDN/>
        <w:bidi w:val="0"/>
        <w:adjustRightInd/>
        <w:snapToGrid/>
        <w:spacing w:before="0" w:after="0" w:line="600" w:lineRule="exact"/>
        <w:ind w:left="0" w:leftChars="0" w:right="0" w:rightChars="0" w:firstLine="643" w:firstLineChars="200"/>
        <w:textAlignment w:val="auto"/>
        <w:rPr>
          <w:rFonts w:hint="eastAsia" w:ascii="仿宋" w:hAnsi="仿宋" w:eastAsia="仿宋" w:cs="仿宋"/>
          <w:sz w:val="32"/>
          <w:szCs w:val="32"/>
          <w:highlight w:val="none"/>
          <w:rPrChange w:id="1133" w:author="王佳磊" w:date="2020-12-02T15:49:37Z">
            <w:rPr>
              <w:rFonts w:hint="eastAsia" w:ascii="仿宋" w:hAnsi="仿宋" w:eastAsia="仿宋" w:cs="仿宋"/>
              <w:sz w:val="32"/>
              <w:szCs w:val="32"/>
            </w:rPr>
          </w:rPrChange>
        </w:rPr>
      </w:pPr>
      <w:r>
        <w:rPr>
          <w:rFonts w:hint="eastAsia" w:ascii="仿宋" w:hAnsi="仿宋" w:eastAsia="仿宋" w:cs="仿宋"/>
          <w:sz w:val="32"/>
          <w:szCs w:val="32"/>
          <w:highlight w:val="none"/>
          <w:rPrChange w:id="1134" w:author="王佳磊" w:date="2020-12-02T15:49:37Z">
            <w:rPr>
              <w:rFonts w:hint="eastAsia" w:ascii="仿宋" w:hAnsi="仿宋" w:eastAsia="仿宋" w:cs="仿宋"/>
              <w:sz w:val="32"/>
              <w:szCs w:val="32"/>
            </w:rPr>
          </w:rPrChange>
        </w:rPr>
        <w:t>（一）</w:t>
      </w:r>
      <w:del w:id="1135" w:author="王佳磊" w:date="2020-11-30T10:16:48Z">
        <w:r>
          <w:rPr>
            <w:rFonts w:hint="eastAsia" w:ascii="仿宋" w:hAnsi="仿宋" w:eastAsia="仿宋" w:cs="仿宋"/>
            <w:sz w:val="32"/>
            <w:szCs w:val="32"/>
            <w:highlight w:val="none"/>
            <w:rPrChange w:id="1136" w:author="王佳磊" w:date="2020-12-02T15:49:37Z">
              <w:rPr>
                <w:rFonts w:hint="eastAsia" w:ascii="仿宋" w:hAnsi="仿宋" w:eastAsia="仿宋" w:cs="仿宋"/>
                <w:sz w:val="32"/>
                <w:szCs w:val="32"/>
              </w:rPr>
            </w:rPrChange>
          </w:rPr>
          <w:delText>协会</w:delText>
        </w:r>
      </w:del>
      <w:r>
        <w:rPr>
          <w:rFonts w:hint="eastAsia" w:ascii="仿宋" w:hAnsi="仿宋" w:eastAsia="仿宋" w:cs="仿宋"/>
          <w:sz w:val="32"/>
          <w:szCs w:val="32"/>
          <w:highlight w:val="none"/>
          <w:rPrChange w:id="1137" w:author="王佳磊" w:date="2020-12-02T15:49:37Z">
            <w:rPr>
              <w:rFonts w:hint="eastAsia" w:ascii="仿宋" w:hAnsi="仿宋" w:eastAsia="仿宋" w:cs="仿宋"/>
              <w:sz w:val="32"/>
              <w:szCs w:val="32"/>
            </w:rPr>
          </w:rPrChange>
        </w:rPr>
        <w:t>发布燃气行业团体标准</w:t>
      </w:r>
    </w:p>
    <w:p>
      <w:pPr>
        <w:pageBreakBefore w:val="0"/>
        <w:kinsoku/>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sz w:val="32"/>
          <w:szCs w:val="32"/>
          <w:highlight w:val="none"/>
          <w:rPrChange w:id="1138" w:author="王佳磊" w:date="2020-12-02T15:49:37Z">
            <w:rPr>
              <w:rFonts w:hint="eastAsia" w:ascii="仿宋" w:hAnsi="仿宋" w:eastAsia="仿宋"/>
              <w:sz w:val="32"/>
              <w:szCs w:val="32"/>
            </w:rPr>
          </w:rPrChange>
        </w:rPr>
      </w:pPr>
      <w:del w:id="1139" w:author="王佳磊" w:date="2020-11-30T10:16:52Z">
        <w:r>
          <w:rPr>
            <w:rFonts w:hint="eastAsia" w:ascii="仿宋" w:hAnsi="仿宋" w:eastAsia="仿宋" w:cs="仿宋"/>
            <w:sz w:val="32"/>
            <w:szCs w:val="32"/>
            <w:highlight w:val="none"/>
            <w:rPrChange w:id="1140" w:author="王佳磊" w:date="2020-12-02T15:49:37Z">
              <w:rPr>
                <w:rFonts w:hint="eastAsia" w:ascii="仿宋" w:hAnsi="仿宋" w:eastAsia="仿宋" w:cs="仿宋"/>
                <w:sz w:val="32"/>
                <w:szCs w:val="32"/>
              </w:rPr>
            </w:rPrChange>
          </w:rPr>
          <w:delText>团体</w:delText>
        </w:r>
      </w:del>
      <w:r>
        <w:rPr>
          <w:rFonts w:hint="eastAsia" w:ascii="仿宋" w:hAnsi="仿宋" w:eastAsia="仿宋" w:cs="仿宋"/>
          <w:sz w:val="32"/>
          <w:szCs w:val="32"/>
          <w:highlight w:val="none"/>
          <w:rPrChange w:id="1141" w:author="王佳磊" w:date="2020-12-02T15:49:37Z">
            <w:rPr>
              <w:rFonts w:hint="eastAsia" w:ascii="仿宋" w:hAnsi="仿宋" w:eastAsia="仿宋" w:cs="仿宋"/>
              <w:sz w:val="32"/>
              <w:szCs w:val="32"/>
            </w:rPr>
          </w:rPrChange>
        </w:rPr>
        <w:t>标准化管理</w:t>
      </w:r>
      <w:r>
        <w:rPr>
          <w:rFonts w:hint="eastAsia" w:ascii="仿宋" w:hAnsi="仿宋" w:eastAsia="仿宋"/>
          <w:sz w:val="32"/>
          <w:szCs w:val="32"/>
          <w:highlight w:val="none"/>
          <w:rPrChange w:id="1142" w:author="王佳磊" w:date="2020-12-02T15:49:37Z">
            <w:rPr>
              <w:rFonts w:hint="eastAsia" w:ascii="仿宋" w:hAnsi="仿宋" w:eastAsia="仿宋"/>
              <w:sz w:val="32"/>
              <w:szCs w:val="32"/>
            </w:rPr>
          </w:rPrChange>
        </w:rPr>
        <w:t>是行业发展的基础</w:t>
      </w:r>
      <w:r>
        <w:rPr>
          <w:rFonts w:hint="eastAsia" w:ascii="仿宋" w:hAnsi="仿宋" w:eastAsia="仿宋"/>
          <w:sz w:val="32"/>
          <w:szCs w:val="32"/>
          <w:highlight w:val="none"/>
          <w:lang w:eastAsia="zh-CN"/>
          <w:rPrChange w:id="1143" w:author="王佳磊" w:date="2020-12-02T15:49:37Z">
            <w:rPr>
              <w:rFonts w:hint="eastAsia" w:ascii="仿宋" w:hAnsi="仿宋" w:eastAsia="仿宋"/>
              <w:sz w:val="32"/>
              <w:szCs w:val="32"/>
              <w:lang w:eastAsia="zh-CN"/>
            </w:rPr>
          </w:rPrChange>
        </w:rPr>
        <w:t>，是</w:t>
      </w:r>
      <w:r>
        <w:rPr>
          <w:rFonts w:hint="eastAsia" w:ascii="仿宋" w:hAnsi="仿宋" w:eastAsia="仿宋" w:cs="仿宋"/>
          <w:sz w:val="32"/>
          <w:szCs w:val="32"/>
          <w:highlight w:val="none"/>
          <w:rPrChange w:id="1144" w:author="王佳磊" w:date="2020-12-02T15:49:37Z">
            <w:rPr>
              <w:rFonts w:hint="eastAsia" w:ascii="仿宋" w:hAnsi="仿宋" w:eastAsia="仿宋" w:cs="仿宋"/>
              <w:sz w:val="32"/>
              <w:szCs w:val="32"/>
            </w:rPr>
          </w:rPrChange>
        </w:rPr>
        <w:t>协会管理行业的重要抓手之一，</w:t>
      </w:r>
      <w:r>
        <w:rPr>
          <w:rFonts w:hint="eastAsia" w:ascii="仿宋" w:hAnsi="仿宋" w:eastAsia="仿宋"/>
          <w:sz w:val="32"/>
          <w:szCs w:val="32"/>
          <w:highlight w:val="none"/>
          <w:rPrChange w:id="1145" w:author="王佳磊" w:date="2020-12-02T15:49:37Z">
            <w:rPr>
              <w:rFonts w:hint="eastAsia" w:ascii="仿宋" w:hAnsi="仿宋" w:eastAsia="仿宋"/>
              <w:sz w:val="32"/>
              <w:szCs w:val="32"/>
            </w:rPr>
          </w:rPrChange>
        </w:rPr>
        <w:t>2017年</w:t>
      </w:r>
      <w:r>
        <w:rPr>
          <w:rFonts w:hint="eastAsia" w:ascii="仿宋" w:hAnsi="仿宋" w:eastAsia="仿宋"/>
          <w:sz w:val="32"/>
          <w:szCs w:val="32"/>
          <w:highlight w:val="none"/>
          <w:lang w:eastAsia="zh-CN"/>
          <w:rPrChange w:id="1146" w:author="王佳磊" w:date="2020-12-02T15:49:37Z">
            <w:rPr>
              <w:rFonts w:hint="eastAsia" w:ascii="仿宋" w:hAnsi="仿宋" w:eastAsia="仿宋"/>
              <w:sz w:val="32"/>
              <w:szCs w:val="32"/>
              <w:lang w:eastAsia="zh-CN"/>
            </w:rPr>
          </w:rPrChange>
        </w:rPr>
        <w:t>开始</w:t>
      </w:r>
      <w:r>
        <w:rPr>
          <w:rFonts w:hint="eastAsia" w:ascii="仿宋" w:hAnsi="仿宋" w:eastAsia="仿宋"/>
          <w:sz w:val="32"/>
          <w:szCs w:val="32"/>
          <w:highlight w:val="none"/>
          <w:rPrChange w:id="1147" w:author="王佳磊" w:date="2020-12-02T15:49:37Z">
            <w:rPr>
              <w:rFonts w:hint="eastAsia" w:ascii="仿宋" w:hAnsi="仿宋" w:eastAsia="仿宋"/>
              <w:sz w:val="32"/>
              <w:szCs w:val="32"/>
            </w:rPr>
          </w:rPrChange>
        </w:rPr>
        <w:t>先后编制</w:t>
      </w:r>
      <w:r>
        <w:rPr>
          <w:rFonts w:hint="eastAsia" w:ascii="仿宋" w:hAnsi="仿宋" w:eastAsia="仿宋"/>
          <w:sz w:val="32"/>
          <w:szCs w:val="32"/>
          <w:highlight w:val="none"/>
          <w:lang w:eastAsia="zh-CN"/>
          <w:rPrChange w:id="1148" w:author="王佳磊" w:date="2020-12-02T15:49:37Z">
            <w:rPr>
              <w:rFonts w:hint="eastAsia" w:ascii="仿宋" w:hAnsi="仿宋" w:eastAsia="仿宋"/>
              <w:sz w:val="32"/>
              <w:szCs w:val="32"/>
              <w:lang w:eastAsia="zh-CN"/>
            </w:rPr>
          </w:rPrChange>
        </w:rPr>
        <w:t>、</w:t>
      </w:r>
      <w:r>
        <w:rPr>
          <w:rFonts w:hint="eastAsia" w:ascii="仿宋" w:hAnsi="仿宋" w:eastAsia="仿宋"/>
          <w:sz w:val="32"/>
          <w:szCs w:val="32"/>
          <w:highlight w:val="none"/>
          <w:rPrChange w:id="1149" w:author="王佳磊" w:date="2020-12-02T15:49:37Z">
            <w:rPr>
              <w:rFonts w:hint="eastAsia" w:ascii="仿宋" w:hAnsi="仿宋" w:eastAsia="仿宋"/>
              <w:sz w:val="32"/>
              <w:szCs w:val="32"/>
            </w:rPr>
          </w:rPrChange>
        </w:rPr>
        <w:t>发布了《瓶装液化石油气居民用户安全检查技术规程》（T/SZGA 001-2018）、《瓶装液化石油气居民用户管道及设施安装规程》（T/SZGA 001-2020）、《燃气燃烧器具安装维修服务标准》（T/SZGA 002-2020），通过制定行业标准，解决行业技术发展瓶颈，提升行业技术管理水平。</w:t>
      </w:r>
    </w:p>
    <w:p>
      <w:pPr>
        <w:pStyle w:val="4"/>
        <w:pageBreakBefore w:val="0"/>
        <w:widowControl w:val="0"/>
        <w:kinsoku/>
        <w:wordWrap/>
        <w:overflowPunct/>
        <w:topLinePunct w:val="0"/>
        <w:autoSpaceDE/>
        <w:autoSpaceDN/>
        <w:bidi w:val="0"/>
        <w:adjustRightInd/>
        <w:snapToGrid/>
        <w:spacing w:before="0" w:after="0" w:line="600" w:lineRule="exact"/>
        <w:ind w:left="0" w:leftChars="0" w:right="0" w:rightChars="0" w:firstLine="643" w:firstLineChars="200"/>
        <w:textAlignment w:val="auto"/>
        <w:rPr>
          <w:rFonts w:hint="eastAsia" w:ascii="仿宋" w:hAnsi="仿宋" w:eastAsia="仿宋" w:cs="仿宋"/>
          <w:sz w:val="32"/>
          <w:szCs w:val="32"/>
          <w:highlight w:val="none"/>
          <w:rPrChange w:id="1150" w:author="王佳磊" w:date="2020-12-02T15:49:37Z">
            <w:rPr>
              <w:rFonts w:hint="eastAsia" w:ascii="仿宋" w:hAnsi="仿宋" w:eastAsia="仿宋" w:cs="仿宋"/>
              <w:sz w:val="32"/>
              <w:szCs w:val="32"/>
            </w:rPr>
          </w:rPrChange>
        </w:rPr>
      </w:pPr>
      <w:r>
        <w:rPr>
          <w:rFonts w:hint="eastAsia" w:ascii="仿宋" w:hAnsi="仿宋" w:eastAsia="仿宋" w:cs="仿宋"/>
          <w:sz w:val="32"/>
          <w:szCs w:val="32"/>
          <w:highlight w:val="none"/>
          <w:rPrChange w:id="1151" w:author="王佳磊" w:date="2020-12-02T15:49:37Z">
            <w:rPr>
              <w:rFonts w:hint="eastAsia" w:ascii="仿宋" w:hAnsi="仿宋" w:eastAsia="仿宋" w:cs="仿宋"/>
              <w:sz w:val="32"/>
              <w:szCs w:val="32"/>
            </w:rPr>
          </w:rPrChange>
        </w:rPr>
        <w:t>（二）规范流程制度，完善行业</w:t>
      </w:r>
      <w:del w:id="1152" w:author="王佳磊" w:date="2020-11-30T10:17:00Z">
        <w:r>
          <w:rPr>
            <w:rFonts w:hint="eastAsia" w:ascii="仿宋" w:hAnsi="仿宋" w:eastAsia="仿宋" w:cs="仿宋"/>
            <w:sz w:val="32"/>
            <w:szCs w:val="32"/>
            <w:highlight w:val="none"/>
            <w:rPrChange w:id="1153" w:author="王佳磊" w:date="2020-12-02T15:49:37Z">
              <w:rPr>
                <w:rFonts w:hint="eastAsia" w:ascii="仿宋" w:hAnsi="仿宋" w:eastAsia="仿宋" w:cs="仿宋"/>
                <w:sz w:val="32"/>
                <w:szCs w:val="32"/>
              </w:rPr>
            </w:rPrChange>
          </w:rPr>
          <w:delText>自律</w:delText>
        </w:r>
      </w:del>
      <w:r>
        <w:rPr>
          <w:rFonts w:hint="eastAsia" w:ascii="仿宋" w:hAnsi="仿宋" w:eastAsia="仿宋" w:cs="仿宋"/>
          <w:sz w:val="32"/>
          <w:szCs w:val="32"/>
          <w:highlight w:val="none"/>
          <w:rPrChange w:id="1154" w:author="王佳磊" w:date="2020-12-02T15:49:37Z">
            <w:rPr>
              <w:rFonts w:hint="eastAsia" w:ascii="仿宋" w:hAnsi="仿宋" w:eastAsia="仿宋" w:cs="仿宋"/>
              <w:sz w:val="32"/>
              <w:szCs w:val="32"/>
            </w:rPr>
          </w:rPrChange>
        </w:rPr>
        <w:t>机制建设</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del w:id="1155" w:author="王佳磊" w:date="2020-11-30T10:17:20Z"/>
          <w:rFonts w:hint="eastAsia" w:ascii="仿宋" w:hAnsi="仿宋" w:eastAsia="仿宋" w:cs="仿宋"/>
          <w:sz w:val="32"/>
          <w:szCs w:val="32"/>
          <w:highlight w:val="none"/>
          <w:rPrChange w:id="1156" w:author="王佳磊" w:date="2020-12-02T15:49:37Z">
            <w:rPr>
              <w:del w:id="1157" w:author="王佳磊" w:date="2020-11-30T10:17:20Z"/>
              <w:rFonts w:hint="eastAsia" w:ascii="仿宋" w:hAnsi="仿宋" w:eastAsia="仿宋" w:cs="仿宋"/>
              <w:sz w:val="32"/>
              <w:szCs w:val="32"/>
            </w:rPr>
          </w:rPrChange>
        </w:rPr>
      </w:pPr>
      <w:r>
        <w:rPr>
          <w:rFonts w:hint="eastAsia" w:ascii="仿宋" w:hAnsi="仿宋" w:eastAsia="仿宋" w:cs="仿宋"/>
          <w:sz w:val="32"/>
          <w:szCs w:val="32"/>
          <w:highlight w:val="none"/>
          <w:rPrChange w:id="1158" w:author="王佳磊" w:date="2020-12-02T15:49:37Z">
            <w:rPr>
              <w:rFonts w:hint="eastAsia" w:ascii="仿宋" w:hAnsi="仿宋" w:eastAsia="仿宋" w:cs="仿宋"/>
              <w:sz w:val="32"/>
              <w:szCs w:val="32"/>
            </w:rPr>
          </w:rPrChange>
        </w:rPr>
        <w:t>协会制定了《深圳市燃气行业协会兼职教师管理办法》《深圳市燃气行业协会团体标准管理办法》 《深圳市燃气燃烧器具安装维修企业资质证书申请（含延续、变更、备案、注销）服务标准》等</w:t>
      </w:r>
      <w:del w:id="1159" w:author="王佳磊" w:date="2020-11-30T10:17:12Z">
        <w:r>
          <w:rPr>
            <w:rFonts w:hint="default" w:ascii="仿宋" w:hAnsi="仿宋" w:eastAsia="仿宋" w:cs="仿宋"/>
            <w:sz w:val="32"/>
            <w:szCs w:val="32"/>
            <w:highlight w:val="none"/>
            <w:lang w:val="en-US"/>
            <w:rPrChange w:id="1160" w:author="王佳磊" w:date="2020-12-02T15:49:37Z">
              <w:rPr>
                <w:rFonts w:hint="default" w:ascii="仿宋" w:hAnsi="仿宋" w:eastAsia="仿宋" w:cs="仿宋"/>
                <w:sz w:val="32"/>
                <w:szCs w:val="32"/>
                <w:lang w:val="en-US"/>
              </w:rPr>
            </w:rPrChange>
          </w:rPr>
          <w:delText>规范</w:delText>
        </w:r>
      </w:del>
      <w:ins w:id="1161" w:author="王佳磊" w:date="2020-11-30T10:17:13Z">
        <w:r>
          <w:rPr>
            <w:rFonts w:hint="eastAsia" w:ascii="仿宋" w:hAnsi="仿宋" w:eastAsia="仿宋" w:cs="仿宋"/>
            <w:sz w:val="32"/>
            <w:szCs w:val="32"/>
            <w:highlight w:val="none"/>
            <w:lang w:val="en-US" w:eastAsia="zh-CN"/>
            <w:rPrChange w:id="1162" w:author="王佳磊" w:date="2020-12-02T15:49:37Z">
              <w:rPr>
                <w:rFonts w:hint="eastAsia" w:ascii="仿宋" w:hAnsi="仿宋" w:eastAsia="仿宋" w:cs="仿宋"/>
                <w:sz w:val="32"/>
                <w:szCs w:val="32"/>
                <w:lang w:val="en-US" w:eastAsia="zh-CN"/>
              </w:rPr>
            </w:rPrChange>
          </w:rPr>
          <w:t>规程</w:t>
        </w:r>
      </w:ins>
      <w:r>
        <w:rPr>
          <w:rFonts w:hint="eastAsia" w:ascii="仿宋" w:hAnsi="仿宋" w:eastAsia="仿宋" w:cs="仿宋"/>
          <w:sz w:val="32"/>
          <w:szCs w:val="32"/>
          <w:highlight w:val="none"/>
          <w:rPrChange w:id="1163" w:author="王佳磊" w:date="2020-12-02T15:49:37Z">
            <w:rPr>
              <w:rFonts w:hint="eastAsia" w:ascii="仿宋" w:hAnsi="仿宋" w:eastAsia="仿宋" w:cs="仿宋"/>
              <w:sz w:val="32"/>
              <w:szCs w:val="32"/>
            </w:rPr>
          </w:rPrChange>
        </w:rPr>
        <w:t>、制度</w:t>
      </w:r>
      <w:del w:id="1164" w:author="王佳磊" w:date="2020-11-30T10:17:25Z">
        <w:r>
          <w:rPr>
            <w:rFonts w:hint="eastAsia" w:ascii="仿宋" w:hAnsi="仿宋" w:eastAsia="仿宋" w:cs="仿宋"/>
            <w:sz w:val="32"/>
            <w:szCs w:val="32"/>
            <w:highlight w:val="none"/>
            <w:rPrChange w:id="1165" w:author="王佳磊" w:date="2020-12-02T15:49:37Z">
              <w:rPr>
                <w:rFonts w:hint="eastAsia" w:ascii="仿宋" w:hAnsi="仿宋" w:eastAsia="仿宋" w:cs="仿宋"/>
                <w:sz w:val="32"/>
                <w:szCs w:val="32"/>
              </w:rPr>
            </w:rPrChange>
          </w:rPr>
          <w:delText>、</w:delText>
        </w:r>
      </w:del>
      <w:ins w:id="1166" w:author="王佳磊" w:date="2020-11-30T10:17:25Z">
        <w:r>
          <w:rPr>
            <w:rFonts w:hint="eastAsia" w:ascii="仿宋" w:hAnsi="仿宋" w:eastAsia="仿宋" w:cs="仿宋"/>
            <w:sz w:val="32"/>
            <w:szCs w:val="32"/>
            <w:highlight w:val="none"/>
            <w:lang w:eastAsia="zh-CN"/>
            <w:rPrChange w:id="1167" w:author="王佳磊" w:date="2020-12-02T15:49:37Z">
              <w:rPr>
                <w:rFonts w:hint="eastAsia" w:ascii="仿宋" w:hAnsi="仿宋" w:eastAsia="仿宋" w:cs="仿宋"/>
                <w:sz w:val="32"/>
                <w:szCs w:val="32"/>
                <w:lang w:eastAsia="zh-CN"/>
              </w:rPr>
            </w:rPrChange>
          </w:rPr>
          <w:t>，</w:t>
        </w:r>
      </w:ins>
      <w:del w:id="1168" w:author="王佳磊" w:date="2020-11-30T10:17:20Z">
        <w:r>
          <w:rPr>
            <w:rFonts w:hint="eastAsia" w:ascii="仿宋" w:hAnsi="仿宋" w:eastAsia="仿宋" w:cs="仿宋"/>
            <w:sz w:val="32"/>
            <w:szCs w:val="32"/>
            <w:highlight w:val="none"/>
            <w:rPrChange w:id="1169" w:author="王佳磊" w:date="2020-12-02T15:49:37Z">
              <w:rPr>
                <w:rFonts w:hint="eastAsia" w:ascii="仿宋" w:hAnsi="仿宋" w:eastAsia="仿宋" w:cs="仿宋"/>
                <w:sz w:val="32"/>
                <w:szCs w:val="32"/>
              </w:rPr>
            </w:rPrChange>
          </w:rPr>
          <w:delText>管理办法。</w:delText>
        </w:r>
      </w:del>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highlight w:val="none"/>
          <w:rPrChange w:id="1170" w:author="王佳磊" w:date="2020-12-02T15:49:37Z">
            <w:rPr>
              <w:rFonts w:hint="eastAsia" w:ascii="仿宋" w:hAnsi="仿宋" w:eastAsia="仿宋" w:cs="仿宋"/>
              <w:sz w:val="32"/>
              <w:szCs w:val="32"/>
            </w:rPr>
          </w:rPrChange>
        </w:rPr>
      </w:pPr>
      <w:r>
        <w:rPr>
          <w:rFonts w:hint="eastAsia" w:ascii="仿宋" w:hAnsi="仿宋" w:eastAsia="仿宋" w:cs="仿宋"/>
          <w:sz w:val="32"/>
          <w:szCs w:val="32"/>
          <w:highlight w:val="none"/>
          <w:rPrChange w:id="1171" w:author="王佳磊" w:date="2020-12-02T15:49:37Z">
            <w:rPr>
              <w:rFonts w:hint="eastAsia" w:ascii="仿宋" w:hAnsi="仿宋" w:eastAsia="仿宋" w:cs="仿宋"/>
              <w:sz w:val="32"/>
              <w:szCs w:val="32"/>
            </w:rPr>
          </w:rPrChange>
        </w:rPr>
        <w:t>通过以上的规范、制度、</w:t>
      </w:r>
      <w:del w:id="1172" w:author="王佳磊" w:date="2020-11-30T10:17:53Z">
        <w:r>
          <w:rPr>
            <w:rFonts w:hint="eastAsia" w:ascii="仿宋" w:hAnsi="仿宋" w:eastAsia="仿宋" w:cs="仿宋"/>
            <w:sz w:val="32"/>
            <w:szCs w:val="32"/>
            <w:highlight w:val="none"/>
            <w:rPrChange w:id="1173" w:author="王佳磊" w:date="2020-12-02T15:49:37Z">
              <w:rPr>
                <w:rFonts w:hint="eastAsia" w:ascii="仿宋" w:hAnsi="仿宋" w:eastAsia="仿宋" w:cs="仿宋"/>
                <w:sz w:val="32"/>
                <w:szCs w:val="32"/>
              </w:rPr>
            </w:rPrChange>
          </w:rPr>
          <w:delText>管</w:delText>
        </w:r>
      </w:del>
      <w:del w:id="1174" w:author="王佳磊" w:date="2020-11-30T10:17:52Z">
        <w:r>
          <w:rPr>
            <w:rFonts w:hint="eastAsia" w:ascii="仿宋" w:hAnsi="仿宋" w:eastAsia="仿宋" w:cs="仿宋"/>
            <w:sz w:val="32"/>
            <w:szCs w:val="32"/>
            <w:highlight w:val="none"/>
            <w:rPrChange w:id="1175" w:author="王佳磊" w:date="2020-12-02T15:49:37Z">
              <w:rPr>
                <w:rFonts w:hint="eastAsia" w:ascii="仿宋" w:hAnsi="仿宋" w:eastAsia="仿宋" w:cs="仿宋"/>
                <w:sz w:val="32"/>
                <w:szCs w:val="32"/>
              </w:rPr>
            </w:rPrChange>
          </w:rPr>
          <w:delText>理</w:delText>
        </w:r>
      </w:del>
      <w:r>
        <w:rPr>
          <w:rFonts w:hint="eastAsia" w:ascii="仿宋" w:hAnsi="仿宋" w:eastAsia="仿宋" w:cs="仿宋"/>
          <w:sz w:val="32"/>
          <w:szCs w:val="32"/>
          <w:highlight w:val="none"/>
          <w:rPrChange w:id="1176" w:author="王佳磊" w:date="2020-12-02T15:49:37Z">
            <w:rPr>
              <w:rFonts w:hint="eastAsia" w:ascii="仿宋" w:hAnsi="仿宋" w:eastAsia="仿宋" w:cs="仿宋"/>
              <w:sz w:val="32"/>
              <w:szCs w:val="32"/>
            </w:rPr>
          </w:rPrChange>
        </w:rPr>
        <w:t>办法等</w:t>
      </w:r>
      <w:del w:id="1177" w:author="王佳磊" w:date="2020-11-30T10:18:02Z">
        <w:r>
          <w:rPr>
            <w:rFonts w:hint="default" w:ascii="仿宋" w:hAnsi="仿宋" w:eastAsia="仿宋" w:cs="仿宋"/>
            <w:sz w:val="32"/>
            <w:szCs w:val="32"/>
            <w:highlight w:val="none"/>
            <w:lang w:val="en-US"/>
            <w:rPrChange w:id="1178" w:author="王佳磊" w:date="2020-12-02T15:49:37Z">
              <w:rPr>
                <w:rFonts w:hint="default" w:ascii="仿宋" w:hAnsi="仿宋" w:eastAsia="仿宋" w:cs="仿宋"/>
                <w:sz w:val="32"/>
                <w:szCs w:val="32"/>
                <w:lang w:val="en-US"/>
              </w:rPr>
            </w:rPrChange>
          </w:rPr>
          <w:delText>规范</w:delText>
        </w:r>
      </w:del>
      <w:ins w:id="1179" w:author="王佳磊" w:date="2020-11-30T10:18:03Z">
        <w:r>
          <w:rPr>
            <w:rFonts w:hint="eastAsia" w:ascii="仿宋" w:hAnsi="仿宋" w:eastAsia="仿宋" w:cs="仿宋"/>
            <w:sz w:val="32"/>
            <w:szCs w:val="32"/>
            <w:highlight w:val="none"/>
            <w:lang w:val="en-US" w:eastAsia="zh-CN"/>
            <w:rPrChange w:id="1180" w:author="王佳磊" w:date="2020-12-02T15:49:37Z">
              <w:rPr>
                <w:rFonts w:hint="eastAsia" w:ascii="仿宋" w:hAnsi="仿宋" w:eastAsia="仿宋" w:cs="仿宋"/>
                <w:sz w:val="32"/>
                <w:szCs w:val="32"/>
                <w:lang w:val="en-US" w:eastAsia="zh-CN"/>
              </w:rPr>
            </w:rPrChange>
          </w:rPr>
          <w:t>明确</w:t>
        </w:r>
      </w:ins>
      <w:r>
        <w:rPr>
          <w:rFonts w:hint="eastAsia" w:ascii="仿宋" w:hAnsi="仿宋" w:eastAsia="仿宋" w:cs="仿宋"/>
          <w:sz w:val="32"/>
          <w:szCs w:val="32"/>
          <w:highlight w:val="none"/>
          <w:rPrChange w:id="1181" w:author="王佳磊" w:date="2020-12-02T15:49:37Z">
            <w:rPr>
              <w:rFonts w:hint="eastAsia" w:ascii="仿宋" w:hAnsi="仿宋" w:eastAsia="仿宋" w:cs="仿宋"/>
              <w:sz w:val="32"/>
              <w:szCs w:val="32"/>
            </w:rPr>
          </w:rPrChange>
        </w:rPr>
        <w:t>协会工作流程</w:t>
      </w:r>
      <w:del w:id="1182" w:author="王佳磊" w:date="2020-11-30T10:18:18Z">
        <w:r>
          <w:rPr>
            <w:rFonts w:hint="eastAsia" w:ascii="仿宋" w:hAnsi="仿宋" w:eastAsia="仿宋" w:cs="仿宋"/>
            <w:sz w:val="32"/>
            <w:szCs w:val="32"/>
            <w:highlight w:val="none"/>
            <w:rPrChange w:id="1183" w:author="王佳磊" w:date="2020-12-02T15:49:37Z">
              <w:rPr>
                <w:rFonts w:hint="eastAsia" w:ascii="仿宋" w:hAnsi="仿宋" w:eastAsia="仿宋" w:cs="仿宋"/>
                <w:sz w:val="32"/>
                <w:szCs w:val="32"/>
              </w:rPr>
            </w:rPrChange>
          </w:rPr>
          <w:delText>，加强诚信体系和自律机制建设</w:delText>
        </w:r>
      </w:del>
      <w:r>
        <w:rPr>
          <w:rFonts w:hint="eastAsia" w:ascii="仿宋" w:hAnsi="仿宋" w:eastAsia="仿宋" w:cs="仿宋"/>
          <w:sz w:val="32"/>
          <w:szCs w:val="32"/>
          <w:highlight w:val="none"/>
          <w:rPrChange w:id="1184" w:author="王佳磊" w:date="2020-12-02T15:49:37Z">
            <w:rPr>
              <w:rFonts w:hint="eastAsia" w:ascii="仿宋" w:hAnsi="仿宋" w:eastAsia="仿宋" w:cs="仿宋"/>
              <w:sz w:val="32"/>
              <w:szCs w:val="32"/>
            </w:rPr>
          </w:rPrChange>
        </w:rPr>
        <w:t>，做到行业管理行为规范、程序完备。</w:t>
      </w:r>
    </w:p>
    <w:p>
      <w:pPr>
        <w:pStyle w:val="3"/>
        <w:pageBreakBefore w:val="0"/>
        <w:numPr>
          <w:ilvl w:val="0"/>
          <w:numId w:val="4"/>
        </w:numPr>
        <w:tabs>
          <w:tab w:val="left" w:pos="0"/>
          <w:tab w:val="left" w:pos="1260"/>
          <w:tab w:val="left" w:pos="1470"/>
        </w:tabs>
        <w:kinsoku/>
        <w:overflowPunct/>
        <w:topLinePunct w:val="0"/>
        <w:autoSpaceDE/>
        <w:autoSpaceDN/>
        <w:bidi w:val="0"/>
        <w:adjustRightInd/>
        <w:snapToGrid/>
        <w:spacing w:before="0" w:after="0" w:line="600" w:lineRule="exact"/>
        <w:ind w:left="0" w:leftChars="0" w:firstLine="643" w:firstLineChars="200"/>
        <w:textAlignment w:val="auto"/>
        <w:rPr>
          <w:rFonts w:hint="eastAsia" w:ascii="仿宋" w:hAnsi="仿宋" w:eastAsia="仿宋" w:cs="仿宋"/>
          <w:highlight w:val="none"/>
          <w:rPrChange w:id="1185" w:author="王佳磊" w:date="2020-12-02T15:49:37Z">
            <w:rPr>
              <w:rFonts w:hint="eastAsia" w:ascii="仿宋" w:hAnsi="仿宋" w:eastAsia="仿宋" w:cs="仿宋"/>
            </w:rPr>
          </w:rPrChange>
        </w:rPr>
      </w:pPr>
      <w:bookmarkStart w:id="37" w:name="_Toc16508"/>
      <w:bookmarkStart w:id="38" w:name="_Toc8220"/>
      <w:bookmarkStart w:id="39" w:name="_Toc23853"/>
      <w:r>
        <w:rPr>
          <w:rFonts w:hint="eastAsia" w:ascii="仿宋" w:hAnsi="仿宋" w:eastAsia="仿宋" w:cs="仿宋"/>
          <w:highlight w:val="none"/>
          <w:rPrChange w:id="1186" w:author="王佳磊" w:date="2020-12-02T15:49:37Z">
            <w:rPr>
              <w:rFonts w:hint="eastAsia" w:ascii="仿宋" w:hAnsi="仿宋" w:eastAsia="仿宋" w:cs="仿宋"/>
            </w:rPr>
          </w:rPrChange>
        </w:rPr>
        <w:t>建立“信用档案平台”</w:t>
      </w:r>
      <w:r>
        <w:rPr>
          <w:rFonts w:hint="eastAsia" w:ascii="仿宋" w:hAnsi="仿宋" w:eastAsia="仿宋" w:cs="仿宋"/>
          <w:highlight w:val="none"/>
          <w:lang w:eastAsia="zh-CN"/>
          <w:rPrChange w:id="1187" w:author="王佳磊" w:date="2020-12-02T15:49:37Z">
            <w:rPr>
              <w:rFonts w:hint="eastAsia" w:ascii="仿宋" w:hAnsi="仿宋" w:eastAsia="仿宋" w:cs="仿宋"/>
              <w:lang w:eastAsia="zh-CN"/>
            </w:rPr>
          </w:rPrChange>
        </w:rPr>
        <w:t>，</w:t>
      </w:r>
      <w:r>
        <w:rPr>
          <w:rFonts w:hint="eastAsia" w:ascii="仿宋" w:hAnsi="仿宋" w:eastAsia="仿宋" w:cs="仿宋"/>
          <w:highlight w:val="none"/>
          <w:rPrChange w:id="1188" w:author="王佳磊" w:date="2020-12-02T15:49:37Z">
            <w:rPr>
              <w:rFonts w:hint="eastAsia" w:ascii="仿宋" w:hAnsi="仿宋" w:eastAsia="仿宋" w:cs="仿宋"/>
            </w:rPr>
          </w:rPrChange>
        </w:rPr>
        <w:t>行业</w:t>
      </w:r>
      <w:r>
        <w:rPr>
          <w:rFonts w:hint="eastAsia" w:ascii="仿宋" w:hAnsi="仿宋" w:eastAsia="仿宋" w:cs="仿宋"/>
          <w:highlight w:val="none"/>
          <w:lang w:eastAsia="zh-CN"/>
          <w:rPrChange w:id="1189" w:author="王佳磊" w:date="2020-12-02T15:49:37Z">
            <w:rPr>
              <w:rFonts w:hint="eastAsia" w:ascii="仿宋" w:hAnsi="仿宋" w:eastAsia="仿宋" w:cs="仿宋"/>
              <w:lang w:eastAsia="zh-CN"/>
            </w:rPr>
          </w:rPrChange>
        </w:rPr>
        <w:t>自律</w:t>
      </w:r>
      <w:r>
        <w:rPr>
          <w:rFonts w:hint="eastAsia" w:ascii="仿宋" w:hAnsi="仿宋" w:eastAsia="仿宋" w:cs="仿宋"/>
          <w:highlight w:val="none"/>
          <w:rPrChange w:id="1190" w:author="王佳磊" w:date="2020-12-02T15:49:37Z">
            <w:rPr>
              <w:rFonts w:hint="eastAsia" w:ascii="仿宋" w:hAnsi="仿宋" w:eastAsia="仿宋" w:cs="仿宋"/>
            </w:rPr>
          </w:rPrChange>
        </w:rPr>
        <w:t>信息化</w:t>
      </w:r>
      <w:bookmarkEnd w:id="37"/>
      <w:bookmarkEnd w:id="38"/>
      <w:bookmarkEnd w:id="39"/>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highlight w:val="none"/>
          <w:rPrChange w:id="1191" w:author="王佳磊" w:date="2020-12-02T15:49:37Z">
            <w:rPr>
              <w:rFonts w:hint="eastAsia" w:ascii="仿宋" w:hAnsi="仿宋" w:eastAsia="仿宋" w:cs="仿宋"/>
              <w:sz w:val="32"/>
              <w:szCs w:val="32"/>
            </w:rPr>
          </w:rPrChange>
        </w:rPr>
      </w:pPr>
      <w:r>
        <w:rPr>
          <w:rFonts w:hint="eastAsia" w:ascii="仿宋" w:hAnsi="仿宋" w:eastAsia="仿宋" w:cs="仿宋"/>
          <w:sz w:val="32"/>
          <w:szCs w:val="32"/>
          <w:highlight w:val="none"/>
          <w:rPrChange w:id="1192" w:author="王佳磊" w:date="2020-12-02T15:49:37Z">
            <w:rPr>
              <w:rFonts w:hint="eastAsia" w:ascii="仿宋" w:hAnsi="仿宋" w:eastAsia="仿宋" w:cs="仿宋"/>
              <w:sz w:val="32"/>
              <w:szCs w:val="32"/>
            </w:rPr>
          </w:rPrChange>
        </w:rPr>
        <w:t>201</w:t>
      </w:r>
      <w:r>
        <w:rPr>
          <w:rFonts w:hint="eastAsia" w:ascii="仿宋" w:hAnsi="仿宋" w:eastAsia="仿宋" w:cs="仿宋"/>
          <w:sz w:val="32"/>
          <w:szCs w:val="32"/>
          <w:highlight w:val="none"/>
          <w:lang w:val="en-US" w:eastAsia="zh-CN"/>
          <w:rPrChange w:id="1193" w:author="王佳磊" w:date="2020-12-02T15:49:37Z">
            <w:rPr>
              <w:rFonts w:hint="eastAsia" w:ascii="仿宋" w:hAnsi="仿宋" w:eastAsia="仿宋" w:cs="仿宋"/>
              <w:sz w:val="32"/>
              <w:szCs w:val="32"/>
              <w:lang w:val="en-US" w:eastAsia="zh-CN"/>
            </w:rPr>
          </w:rPrChange>
        </w:rPr>
        <w:t>8</w:t>
      </w:r>
      <w:r>
        <w:rPr>
          <w:rFonts w:hint="eastAsia" w:ascii="仿宋" w:hAnsi="仿宋" w:eastAsia="仿宋" w:cs="仿宋"/>
          <w:sz w:val="32"/>
          <w:szCs w:val="32"/>
          <w:highlight w:val="none"/>
          <w:rPrChange w:id="1194" w:author="王佳磊" w:date="2020-12-02T15:49:37Z">
            <w:rPr>
              <w:rFonts w:hint="eastAsia" w:ascii="仿宋" w:hAnsi="仿宋" w:eastAsia="仿宋" w:cs="仿宋"/>
              <w:sz w:val="32"/>
              <w:szCs w:val="32"/>
            </w:rPr>
          </w:rPrChange>
        </w:rPr>
        <w:t>年</w:t>
      </w:r>
      <w:r>
        <w:rPr>
          <w:rFonts w:hint="eastAsia" w:ascii="仿宋" w:hAnsi="仿宋" w:eastAsia="仿宋" w:cs="仿宋"/>
          <w:sz w:val="32"/>
          <w:szCs w:val="32"/>
          <w:highlight w:val="none"/>
          <w:lang w:val="en-US" w:eastAsia="zh-CN"/>
          <w:rPrChange w:id="1195" w:author="王佳磊" w:date="2020-12-02T15:49:37Z">
            <w:rPr>
              <w:rFonts w:hint="eastAsia" w:ascii="仿宋" w:hAnsi="仿宋" w:eastAsia="仿宋" w:cs="仿宋"/>
              <w:sz w:val="32"/>
              <w:szCs w:val="32"/>
              <w:lang w:val="en-US" w:eastAsia="zh-CN"/>
            </w:rPr>
          </w:rPrChange>
        </w:rPr>
        <w:t>1月</w:t>
      </w:r>
      <w:r>
        <w:rPr>
          <w:rFonts w:hint="eastAsia" w:ascii="仿宋" w:hAnsi="仿宋" w:eastAsia="仿宋" w:cs="仿宋"/>
          <w:sz w:val="32"/>
          <w:szCs w:val="32"/>
          <w:highlight w:val="none"/>
          <w:rPrChange w:id="1196" w:author="王佳磊" w:date="2020-12-02T15:49:37Z">
            <w:rPr>
              <w:rFonts w:hint="eastAsia" w:ascii="仿宋" w:hAnsi="仿宋" w:eastAsia="仿宋" w:cs="仿宋"/>
              <w:sz w:val="32"/>
              <w:szCs w:val="32"/>
            </w:rPr>
          </w:rPrChange>
        </w:rPr>
        <w:t>“燃气行业信用档案平台”正式上线，平台主要包括了燃气企业和燃气行业从业人员的信用档案管理和不良行为公示，</w:t>
      </w:r>
      <w:del w:id="1197" w:author="王佳磊" w:date="2020-11-30T10:18:25Z">
        <w:r>
          <w:rPr>
            <w:rFonts w:hint="default" w:ascii="仿宋" w:hAnsi="仿宋" w:eastAsia="仿宋" w:cs="仿宋"/>
            <w:sz w:val="32"/>
            <w:szCs w:val="32"/>
            <w:highlight w:val="none"/>
            <w:lang w:val="en-US"/>
            <w:rPrChange w:id="1198" w:author="王佳磊" w:date="2020-12-02T15:49:37Z">
              <w:rPr>
                <w:rFonts w:hint="default" w:ascii="仿宋" w:hAnsi="仿宋" w:eastAsia="仿宋" w:cs="仿宋"/>
                <w:sz w:val="32"/>
                <w:szCs w:val="32"/>
                <w:lang w:val="en-US"/>
              </w:rPr>
            </w:rPrChange>
          </w:rPr>
          <w:delText>使</w:delText>
        </w:r>
      </w:del>
      <w:ins w:id="1199" w:author="王佳磊" w:date="2020-11-30T10:18:26Z">
        <w:r>
          <w:rPr>
            <w:rFonts w:hint="eastAsia" w:ascii="仿宋" w:hAnsi="仿宋" w:eastAsia="仿宋" w:cs="仿宋"/>
            <w:sz w:val="32"/>
            <w:szCs w:val="32"/>
            <w:highlight w:val="none"/>
            <w:lang w:val="en-US" w:eastAsia="zh-CN"/>
            <w:rPrChange w:id="1200" w:author="王佳磊" w:date="2020-12-02T15:49:37Z">
              <w:rPr>
                <w:rFonts w:hint="eastAsia" w:ascii="仿宋" w:hAnsi="仿宋" w:eastAsia="仿宋" w:cs="仿宋"/>
                <w:sz w:val="32"/>
                <w:szCs w:val="32"/>
                <w:lang w:val="en-US" w:eastAsia="zh-CN"/>
              </w:rPr>
            </w:rPrChange>
          </w:rPr>
          <w:t>方便</w:t>
        </w:r>
      </w:ins>
      <w:r>
        <w:rPr>
          <w:rFonts w:hint="eastAsia" w:ascii="仿宋" w:hAnsi="仿宋" w:eastAsia="仿宋" w:cs="仿宋"/>
          <w:sz w:val="32"/>
          <w:szCs w:val="32"/>
          <w:highlight w:val="none"/>
          <w:rPrChange w:id="1201" w:author="王佳磊" w:date="2020-12-02T15:49:37Z">
            <w:rPr>
              <w:rFonts w:hint="eastAsia" w:ascii="仿宋" w:hAnsi="仿宋" w:eastAsia="仿宋" w:cs="仿宋"/>
              <w:sz w:val="32"/>
              <w:szCs w:val="32"/>
            </w:rPr>
          </w:rPrChange>
        </w:rPr>
        <w:t>社会各界方便、及时、全面的了解企业在民生服务、诚信经营、安全管理、综合管理、行业自律等方面</w:t>
      </w:r>
      <w:del w:id="1202" w:author="王佳磊" w:date="2020-11-30T10:18:41Z">
        <w:r>
          <w:rPr>
            <w:rFonts w:hint="eastAsia" w:ascii="仿宋" w:hAnsi="仿宋" w:eastAsia="仿宋" w:cs="仿宋"/>
            <w:sz w:val="32"/>
            <w:szCs w:val="32"/>
            <w:highlight w:val="none"/>
            <w:rPrChange w:id="1203" w:author="王佳磊" w:date="2020-12-02T15:49:37Z">
              <w:rPr>
                <w:rFonts w:hint="eastAsia" w:ascii="仿宋" w:hAnsi="仿宋" w:eastAsia="仿宋" w:cs="仿宋"/>
                <w:sz w:val="32"/>
                <w:szCs w:val="32"/>
              </w:rPr>
            </w:rPrChange>
          </w:rPr>
          <w:delText>的良好行为和不良行为</w:delText>
        </w:r>
      </w:del>
      <w:r>
        <w:rPr>
          <w:rFonts w:hint="eastAsia" w:ascii="仿宋" w:hAnsi="仿宋" w:eastAsia="仿宋" w:cs="仿宋"/>
          <w:sz w:val="32"/>
          <w:szCs w:val="32"/>
          <w:highlight w:val="none"/>
          <w:rPrChange w:id="1204" w:author="王佳磊" w:date="2020-12-02T15:49:37Z">
            <w:rPr>
              <w:rFonts w:hint="eastAsia" w:ascii="仿宋" w:hAnsi="仿宋" w:eastAsia="仿宋" w:cs="仿宋"/>
              <w:sz w:val="32"/>
              <w:szCs w:val="32"/>
            </w:rPr>
          </w:rPrChange>
        </w:rPr>
        <w:t>信用信息，进一步加强了</w:t>
      </w:r>
      <w:del w:id="1205" w:author="王佳磊" w:date="2020-11-30T10:18:49Z">
        <w:r>
          <w:rPr>
            <w:rFonts w:hint="eastAsia" w:ascii="仿宋" w:hAnsi="仿宋" w:eastAsia="仿宋" w:cs="仿宋"/>
            <w:sz w:val="32"/>
            <w:szCs w:val="32"/>
            <w:highlight w:val="none"/>
            <w:rPrChange w:id="1206" w:author="王佳磊" w:date="2020-12-02T15:49:37Z">
              <w:rPr>
                <w:rFonts w:hint="eastAsia" w:ascii="仿宋" w:hAnsi="仿宋" w:eastAsia="仿宋" w:cs="仿宋"/>
                <w:sz w:val="32"/>
                <w:szCs w:val="32"/>
              </w:rPr>
            </w:rPrChange>
          </w:rPr>
          <w:delText>深圳市燃气行业自律管理</w:delText>
        </w:r>
      </w:del>
      <w:r>
        <w:rPr>
          <w:rFonts w:hint="eastAsia" w:ascii="仿宋" w:hAnsi="仿宋" w:eastAsia="仿宋" w:cs="仿宋"/>
          <w:sz w:val="32"/>
          <w:szCs w:val="32"/>
          <w:highlight w:val="none"/>
          <w:rPrChange w:id="1207" w:author="王佳磊" w:date="2020-12-02T15:49:37Z">
            <w:rPr>
              <w:rFonts w:hint="eastAsia" w:ascii="仿宋" w:hAnsi="仿宋" w:eastAsia="仿宋" w:cs="仿宋"/>
              <w:sz w:val="32"/>
              <w:szCs w:val="32"/>
            </w:rPr>
          </w:rPrChange>
        </w:rPr>
        <w:t>廉洁从业建设，</w:t>
      </w:r>
      <w:del w:id="1208" w:author="王佳磊" w:date="2020-11-30T10:18:57Z">
        <w:r>
          <w:rPr>
            <w:rFonts w:hint="default" w:ascii="仿宋" w:hAnsi="仿宋" w:eastAsia="仿宋" w:cs="仿宋"/>
            <w:sz w:val="32"/>
            <w:szCs w:val="32"/>
            <w:highlight w:val="none"/>
            <w:lang w:val="en-US"/>
            <w:rPrChange w:id="1209" w:author="王佳磊" w:date="2020-12-02T15:49:37Z">
              <w:rPr>
                <w:rFonts w:hint="default" w:ascii="仿宋" w:hAnsi="仿宋" w:eastAsia="仿宋" w:cs="仿宋"/>
                <w:sz w:val="32"/>
                <w:szCs w:val="32"/>
                <w:lang w:val="en-US"/>
              </w:rPr>
            </w:rPrChange>
          </w:rPr>
          <w:delText>扩大</w:delText>
        </w:r>
      </w:del>
      <w:ins w:id="1210" w:author="王佳磊" w:date="2020-11-30T10:18:59Z">
        <w:r>
          <w:rPr>
            <w:rFonts w:hint="eastAsia" w:ascii="仿宋" w:hAnsi="仿宋" w:eastAsia="仿宋" w:cs="仿宋"/>
            <w:sz w:val="32"/>
            <w:szCs w:val="32"/>
            <w:highlight w:val="none"/>
            <w:lang w:val="en-US" w:eastAsia="zh-CN"/>
            <w:rPrChange w:id="1211" w:author="王佳磊" w:date="2020-12-02T15:49:37Z">
              <w:rPr>
                <w:rFonts w:hint="eastAsia" w:ascii="仿宋" w:hAnsi="仿宋" w:eastAsia="仿宋" w:cs="仿宋"/>
                <w:sz w:val="32"/>
                <w:szCs w:val="32"/>
                <w:lang w:val="en-US" w:eastAsia="zh-CN"/>
              </w:rPr>
            </w:rPrChange>
          </w:rPr>
          <w:t>畅通</w:t>
        </w:r>
      </w:ins>
      <w:r>
        <w:rPr>
          <w:rFonts w:hint="eastAsia" w:ascii="仿宋" w:hAnsi="仿宋" w:eastAsia="仿宋" w:cs="仿宋"/>
          <w:sz w:val="32"/>
          <w:szCs w:val="32"/>
          <w:highlight w:val="none"/>
          <w:rPrChange w:id="1212" w:author="王佳磊" w:date="2020-12-02T15:49:37Z">
            <w:rPr>
              <w:rFonts w:hint="eastAsia" w:ascii="仿宋" w:hAnsi="仿宋" w:eastAsia="仿宋" w:cs="仿宋"/>
              <w:sz w:val="32"/>
              <w:szCs w:val="32"/>
            </w:rPr>
          </w:rPrChange>
        </w:rPr>
        <w:t>了社会监督渠道，</w:t>
      </w:r>
      <w:del w:id="1213" w:author="王佳磊" w:date="2020-11-30T10:19:07Z">
        <w:r>
          <w:rPr>
            <w:rFonts w:hint="eastAsia" w:ascii="仿宋" w:hAnsi="仿宋" w:eastAsia="仿宋" w:cs="仿宋"/>
            <w:sz w:val="32"/>
            <w:szCs w:val="32"/>
            <w:highlight w:val="none"/>
            <w:rPrChange w:id="1214" w:author="王佳磊" w:date="2020-12-02T15:49:37Z">
              <w:rPr>
                <w:rFonts w:hint="eastAsia" w:ascii="仿宋" w:hAnsi="仿宋" w:eastAsia="仿宋" w:cs="仿宋"/>
                <w:sz w:val="32"/>
                <w:szCs w:val="32"/>
              </w:rPr>
            </w:rPrChange>
          </w:rPr>
          <w:delText>完善了行业自律性管理约束机制，</w:delText>
        </w:r>
      </w:del>
      <w:r>
        <w:rPr>
          <w:rFonts w:hint="eastAsia" w:ascii="仿宋" w:hAnsi="仿宋" w:eastAsia="仿宋" w:cs="仿宋"/>
          <w:sz w:val="32"/>
          <w:szCs w:val="32"/>
          <w:highlight w:val="none"/>
          <w:rPrChange w:id="1215" w:author="王佳磊" w:date="2020-12-02T15:49:37Z">
            <w:rPr>
              <w:rFonts w:hint="eastAsia" w:ascii="仿宋" w:hAnsi="仿宋" w:eastAsia="仿宋" w:cs="仿宋"/>
              <w:sz w:val="32"/>
              <w:szCs w:val="32"/>
            </w:rPr>
          </w:rPrChange>
        </w:rPr>
        <w:t>推动了燃气相关企业及从业人员遵纪守法、诚信经营</w:t>
      </w:r>
      <w:del w:id="1216" w:author="王佳磊" w:date="2020-11-30T10:19:15Z">
        <w:r>
          <w:rPr>
            <w:rFonts w:hint="eastAsia" w:ascii="仿宋" w:hAnsi="仿宋" w:eastAsia="仿宋" w:cs="仿宋"/>
            <w:sz w:val="32"/>
            <w:szCs w:val="32"/>
            <w:highlight w:val="none"/>
            <w:rPrChange w:id="1217" w:author="王佳磊" w:date="2020-12-02T15:49:37Z">
              <w:rPr>
                <w:rFonts w:hint="eastAsia" w:ascii="仿宋" w:hAnsi="仿宋" w:eastAsia="仿宋" w:cs="仿宋"/>
                <w:sz w:val="32"/>
                <w:szCs w:val="32"/>
              </w:rPr>
            </w:rPrChange>
          </w:rPr>
          <w:delText>、</w:delText>
        </w:r>
      </w:del>
      <w:ins w:id="1218" w:author="王佳磊" w:date="2020-11-30T10:19:15Z">
        <w:r>
          <w:rPr>
            <w:rFonts w:hint="eastAsia" w:ascii="仿宋" w:hAnsi="仿宋" w:eastAsia="仿宋" w:cs="仿宋"/>
            <w:sz w:val="32"/>
            <w:szCs w:val="32"/>
            <w:highlight w:val="none"/>
            <w:lang w:eastAsia="zh-CN"/>
            <w:rPrChange w:id="1219" w:author="王佳磊" w:date="2020-12-02T15:49:37Z">
              <w:rPr>
                <w:rFonts w:hint="eastAsia" w:ascii="仿宋" w:hAnsi="仿宋" w:eastAsia="仿宋" w:cs="仿宋"/>
                <w:sz w:val="32"/>
                <w:szCs w:val="32"/>
                <w:lang w:eastAsia="zh-CN"/>
              </w:rPr>
            </w:rPrChange>
          </w:rPr>
          <w:t>。</w:t>
        </w:r>
      </w:ins>
      <w:del w:id="1220" w:author="王佳磊" w:date="2020-11-30T10:19:18Z">
        <w:r>
          <w:rPr>
            <w:rFonts w:hint="eastAsia" w:ascii="仿宋" w:hAnsi="仿宋" w:eastAsia="仿宋" w:cs="仿宋"/>
            <w:sz w:val="32"/>
            <w:szCs w:val="32"/>
            <w:highlight w:val="none"/>
            <w:rPrChange w:id="1221" w:author="王佳磊" w:date="2020-12-02T15:49:37Z">
              <w:rPr>
                <w:rFonts w:hint="eastAsia" w:ascii="仿宋" w:hAnsi="仿宋" w:eastAsia="仿宋" w:cs="仿宋"/>
                <w:sz w:val="32"/>
                <w:szCs w:val="32"/>
              </w:rPr>
            </w:rPrChange>
          </w:rPr>
          <w:delText>廉洁从业，从而推动行业自律规范发展。</w:delText>
        </w:r>
      </w:del>
    </w:p>
    <w:p>
      <w:pPr>
        <w:pStyle w:val="3"/>
        <w:pageBreakBefore w:val="0"/>
        <w:numPr>
          <w:ilvl w:val="0"/>
          <w:numId w:val="4"/>
        </w:numPr>
        <w:tabs>
          <w:tab w:val="left" w:pos="1680"/>
          <w:tab w:val="left" w:pos="2100"/>
        </w:tabs>
        <w:kinsoku/>
        <w:overflowPunct/>
        <w:topLinePunct w:val="0"/>
        <w:autoSpaceDE/>
        <w:autoSpaceDN/>
        <w:bidi w:val="0"/>
        <w:adjustRightInd/>
        <w:snapToGrid/>
        <w:spacing w:before="0" w:after="0" w:line="600" w:lineRule="exact"/>
        <w:ind w:left="0" w:leftChars="0" w:firstLine="643" w:firstLineChars="200"/>
        <w:textAlignment w:val="auto"/>
        <w:rPr>
          <w:rFonts w:hint="default" w:ascii="仿宋" w:hAnsi="仿宋" w:eastAsia="仿宋" w:cs="仿宋"/>
          <w:highlight w:val="none"/>
          <w:lang w:val="en-US"/>
          <w:rPrChange w:id="1222" w:author="王佳磊" w:date="2020-12-02T15:49:37Z">
            <w:rPr>
              <w:rFonts w:hint="default" w:ascii="仿宋" w:hAnsi="仿宋" w:eastAsia="仿宋" w:cs="仿宋"/>
              <w:lang w:val="en-US"/>
            </w:rPr>
          </w:rPrChange>
        </w:rPr>
      </w:pPr>
      <w:bookmarkStart w:id="40" w:name="_Toc14168"/>
      <w:bookmarkStart w:id="41" w:name="_Toc19061"/>
      <w:bookmarkStart w:id="42" w:name="_Toc6832"/>
      <w:bookmarkStart w:id="43" w:name="_Toc2904"/>
      <w:r>
        <w:rPr>
          <w:rFonts w:hint="eastAsia" w:ascii="仿宋" w:hAnsi="仿宋" w:eastAsia="仿宋" w:cs="仿宋"/>
          <w:highlight w:val="none"/>
          <w:rPrChange w:id="1223" w:author="王佳磊" w:date="2020-12-02T15:49:37Z">
            <w:rPr>
              <w:rFonts w:hint="eastAsia" w:ascii="仿宋" w:hAnsi="仿宋" w:eastAsia="仿宋" w:cs="仿宋"/>
            </w:rPr>
          </w:rPrChange>
        </w:rPr>
        <w:t>增强会员凝聚力</w:t>
      </w:r>
      <w:r>
        <w:rPr>
          <w:rFonts w:hint="eastAsia" w:ascii="仿宋" w:hAnsi="仿宋" w:eastAsia="仿宋" w:cs="仿宋"/>
          <w:highlight w:val="none"/>
          <w:lang w:eastAsia="zh-CN"/>
          <w:rPrChange w:id="1224" w:author="王佳磊" w:date="2020-12-02T15:49:37Z">
            <w:rPr>
              <w:rFonts w:hint="eastAsia" w:ascii="仿宋" w:hAnsi="仿宋" w:eastAsia="仿宋" w:cs="仿宋"/>
              <w:lang w:eastAsia="zh-CN"/>
            </w:rPr>
          </w:rPrChange>
        </w:rPr>
        <w:t>，</w:t>
      </w:r>
      <w:del w:id="1225" w:author="王佳磊" w:date="2020-11-30T10:19:43Z">
        <w:r>
          <w:rPr>
            <w:rFonts w:hint="default" w:ascii="仿宋" w:hAnsi="仿宋" w:eastAsia="仿宋" w:cs="仿宋"/>
            <w:highlight w:val="none"/>
            <w:lang w:val="en-US" w:eastAsia="zh-CN"/>
            <w:rPrChange w:id="1226" w:author="王佳磊" w:date="2020-12-02T15:49:37Z">
              <w:rPr>
                <w:rFonts w:hint="default" w:ascii="仿宋" w:hAnsi="仿宋" w:eastAsia="仿宋" w:cs="仿宋"/>
                <w:lang w:val="en-US" w:eastAsia="zh-CN"/>
              </w:rPr>
            </w:rPrChange>
          </w:rPr>
          <w:delText>强化行业自律</w:delText>
        </w:r>
        <w:bookmarkEnd w:id="40"/>
        <w:bookmarkEnd w:id="41"/>
      </w:del>
      <w:ins w:id="1227" w:author="王佳磊" w:date="2020-11-30T10:19:47Z">
        <w:r>
          <w:rPr>
            <w:rFonts w:hint="eastAsia" w:ascii="仿宋" w:hAnsi="仿宋" w:eastAsia="仿宋" w:cs="仿宋"/>
            <w:highlight w:val="none"/>
            <w:lang w:val="en-US" w:eastAsia="zh-CN"/>
            <w:rPrChange w:id="1228" w:author="王佳磊" w:date="2020-12-02T15:49:37Z">
              <w:rPr>
                <w:rFonts w:hint="eastAsia" w:ascii="仿宋" w:hAnsi="仿宋" w:eastAsia="仿宋" w:cs="仿宋"/>
                <w:lang w:val="en-US" w:eastAsia="zh-CN"/>
              </w:rPr>
            </w:rPrChange>
          </w:rPr>
          <w:t>提升服务</w:t>
        </w:r>
        <w:bookmarkEnd w:id="42"/>
      </w:ins>
    </w:p>
    <w:p>
      <w:pPr>
        <w:pStyle w:val="4"/>
        <w:pageBreakBefore w:val="0"/>
        <w:widowControl w:val="0"/>
        <w:kinsoku/>
        <w:wordWrap/>
        <w:overflowPunct/>
        <w:topLinePunct w:val="0"/>
        <w:autoSpaceDE/>
        <w:autoSpaceDN/>
        <w:bidi w:val="0"/>
        <w:adjustRightInd/>
        <w:snapToGrid/>
        <w:spacing w:before="0" w:after="0" w:line="600" w:lineRule="exact"/>
        <w:ind w:left="0" w:leftChars="0" w:right="0" w:rightChars="0" w:firstLine="643" w:firstLineChars="200"/>
        <w:textAlignment w:val="auto"/>
        <w:rPr>
          <w:rFonts w:hint="eastAsia"/>
          <w:highlight w:val="none"/>
          <w:rPrChange w:id="1229" w:author="王佳磊" w:date="2020-12-02T15:49:37Z">
            <w:rPr>
              <w:rFonts w:hint="eastAsia"/>
            </w:rPr>
          </w:rPrChange>
        </w:rPr>
      </w:pPr>
      <w:r>
        <w:rPr>
          <w:rFonts w:hint="eastAsia" w:ascii="仿宋" w:hAnsi="仿宋" w:eastAsia="仿宋" w:cs="仿宋"/>
          <w:sz w:val="32"/>
          <w:szCs w:val="32"/>
          <w:highlight w:val="none"/>
          <w:rPrChange w:id="1230" w:author="王佳磊" w:date="2020-12-02T15:49:37Z">
            <w:rPr>
              <w:rFonts w:hint="eastAsia" w:ascii="仿宋" w:hAnsi="仿宋" w:eastAsia="仿宋" w:cs="仿宋"/>
              <w:sz w:val="32"/>
              <w:szCs w:val="32"/>
            </w:rPr>
          </w:rPrChange>
        </w:rPr>
        <w:t>（</w:t>
      </w:r>
      <w:r>
        <w:rPr>
          <w:rFonts w:hint="eastAsia" w:ascii="仿宋" w:hAnsi="仿宋" w:eastAsia="仿宋" w:cs="仿宋"/>
          <w:sz w:val="32"/>
          <w:szCs w:val="32"/>
          <w:highlight w:val="none"/>
          <w:lang w:eastAsia="zh-CN"/>
          <w:rPrChange w:id="1231" w:author="王佳磊" w:date="2020-12-02T15:49:37Z">
            <w:rPr>
              <w:rFonts w:hint="eastAsia" w:ascii="仿宋" w:hAnsi="仿宋" w:eastAsia="仿宋" w:cs="仿宋"/>
              <w:sz w:val="32"/>
              <w:szCs w:val="32"/>
              <w:lang w:eastAsia="zh-CN"/>
            </w:rPr>
          </w:rPrChange>
        </w:rPr>
        <w:t>一</w:t>
      </w:r>
      <w:r>
        <w:rPr>
          <w:rFonts w:hint="eastAsia" w:ascii="仿宋" w:hAnsi="仿宋" w:eastAsia="仿宋" w:cs="仿宋"/>
          <w:sz w:val="32"/>
          <w:szCs w:val="32"/>
          <w:highlight w:val="none"/>
          <w:rPrChange w:id="1232" w:author="王佳磊" w:date="2020-12-02T15:49:37Z">
            <w:rPr>
              <w:rFonts w:hint="eastAsia" w:ascii="仿宋" w:hAnsi="仿宋" w:eastAsia="仿宋" w:cs="仿宋"/>
              <w:sz w:val="32"/>
              <w:szCs w:val="32"/>
            </w:rPr>
          </w:rPrChange>
        </w:rPr>
        <w:t>）</w:t>
      </w:r>
      <w:r>
        <w:rPr>
          <w:rFonts w:hint="eastAsia" w:ascii="仿宋" w:hAnsi="仿宋" w:eastAsia="仿宋" w:cs="仿宋"/>
          <w:sz w:val="32"/>
          <w:szCs w:val="32"/>
          <w:highlight w:val="none"/>
          <w:lang w:eastAsia="zh-CN"/>
          <w:rPrChange w:id="1233" w:author="王佳磊" w:date="2020-12-02T15:49:37Z">
            <w:rPr>
              <w:rFonts w:hint="eastAsia" w:ascii="仿宋" w:hAnsi="仿宋" w:eastAsia="仿宋" w:cs="仿宋"/>
              <w:sz w:val="32"/>
              <w:szCs w:val="32"/>
              <w:lang w:eastAsia="zh-CN"/>
            </w:rPr>
          </w:rPrChange>
        </w:rPr>
        <w:t>开展会员服务</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highlight w:val="none"/>
          <w:rPrChange w:id="1234" w:author="王佳磊" w:date="2020-12-02T15:49:37Z">
            <w:rPr>
              <w:rFonts w:hint="eastAsia" w:ascii="仿宋" w:hAnsi="仿宋" w:eastAsia="仿宋" w:cs="仿宋"/>
              <w:sz w:val="32"/>
              <w:szCs w:val="32"/>
            </w:rPr>
          </w:rPrChange>
        </w:rPr>
      </w:pPr>
      <w:del w:id="1235" w:author="王佳磊" w:date="2020-11-30T10:19:24Z">
        <w:r>
          <w:rPr>
            <w:rFonts w:hint="eastAsia" w:ascii="仿宋" w:hAnsi="仿宋" w:eastAsia="仿宋" w:cs="仿宋"/>
            <w:sz w:val="32"/>
            <w:szCs w:val="32"/>
            <w:highlight w:val="none"/>
            <w:rPrChange w:id="1236" w:author="王佳磊" w:date="2020-12-02T15:49:37Z">
              <w:rPr>
                <w:rFonts w:hint="eastAsia" w:ascii="仿宋" w:hAnsi="仿宋" w:eastAsia="仿宋" w:cs="仿宋"/>
                <w:sz w:val="32"/>
                <w:szCs w:val="32"/>
              </w:rPr>
            </w:rPrChange>
          </w:rPr>
          <w:delText>协会在</w:delText>
        </w:r>
      </w:del>
      <w:r>
        <w:rPr>
          <w:rFonts w:hint="eastAsia" w:ascii="仿宋" w:hAnsi="仿宋" w:eastAsia="仿宋" w:cs="仿宋"/>
          <w:sz w:val="32"/>
          <w:szCs w:val="32"/>
          <w:highlight w:val="none"/>
          <w:rPrChange w:id="1237" w:author="王佳磊" w:date="2020-12-02T15:49:37Z">
            <w:rPr>
              <w:rFonts w:hint="eastAsia" w:ascii="仿宋" w:hAnsi="仿宋" w:eastAsia="仿宋" w:cs="仿宋"/>
              <w:sz w:val="32"/>
              <w:szCs w:val="32"/>
            </w:rPr>
          </w:rPrChange>
        </w:rPr>
        <w:t>2017年9月和11月，</w:t>
      </w:r>
      <w:ins w:id="1238" w:author="王佳磊" w:date="2020-11-30T10:19:29Z">
        <w:r>
          <w:rPr>
            <w:rFonts w:hint="eastAsia" w:ascii="仿宋" w:hAnsi="仿宋" w:eastAsia="仿宋" w:cs="仿宋"/>
            <w:sz w:val="32"/>
            <w:szCs w:val="32"/>
            <w:highlight w:val="none"/>
            <w:lang w:val="en-US" w:eastAsia="zh-CN"/>
            <w:rPrChange w:id="1239" w:author="王佳磊" w:date="2020-12-02T15:49:37Z">
              <w:rPr>
                <w:rFonts w:hint="eastAsia" w:ascii="仿宋" w:hAnsi="仿宋" w:eastAsia="仿宋" w:cs="仿宋"/>
                <w:sz w:val="32"/>
                <w:szCs w:val="32"/>
                <w:lang w:val="en-US" w:eastAsia="zh-CN"/>
              </w:rPr>
            </w:rPrChange>
          </w:rPr>
          <w:t>协会</w:t>
        </w:r>
      </w:ins>
      <w:r>
        <w:rPr>
          <w:rFonts w:hint="eastAsia" w:ascii="仿宋" w:hAnsi="仿宋" w:eastAsia="仿宋" w:cs="仿宋"/>
          <w:sz w:val="32"/>
          <w:szCs w:val="32"/>
          <w:highlight w:val="none"/>
          <w:rPrChange w:id="1240" w:author="王佳磊" w:date="2020-12-02T15:49:37Z">
            <w:rPr>
              <w:rFonts w:hint="eastAsia" w:ascii="仿宋" w:hAnsi="仿宋" w:eastAsia="仿宋" w:cs="仿宋"/>
              <w:sz w:val="32"/>
              <w:szCs w:val="32"/>
            </w:rPr>
          </w:rPrChange>
        </w:rPr>
        <w:t>分别组织</w:t>
      </w:r>
      <w:del w:id="1241" w:author="王佳磊" w:date="2020-11-30T10:19:39Z">
        <w:r>
          <w:rPr>
            <w:rFonts w:hint="eastAsia" w:ascii="仿宋" w:hAnsi="仿宋" w:eastAsia="仿宋" w:cs="仿宋"/>
            <w:sz w:val="32"/>
            <w:szCs w:val="32"/>
            <w:highlight w:val="none"/>
            <w:rPrChange w:id="1242" w:author="王佳磊" w:date="2020-12-02T15:49:37Z">
              <w:rPr>
                <w:rFonts w:hint="eastAsia" w:ascii="仿宋" w:hAnsi="仿宋" w:eastAsia="仿宋" w:cs="仿宋"/>
                <w:sz w:val="32"/>
                <w:szCs w:val="32"/>
              </w:rPr>
            </w:rPrChange>
          </w:rPr>
          <w:delText>开展了会员活动</w:delText>
        </w:r>
      </w:del>
      <w:r>
        <w:rPr>
          <w:rFonts w:hint="eastAsia" w:ascii="仿宋" w:hAnsi="仿宋" w:eastAsia="仿宋" w:cs="仿宋"/>
          <w:sz w:val="32"/>
          <w:szCs w:val="32"/>
          <w:highlight w:val="none"/>
          <w:rPrChange w:id="1243" w:author="王佳磊" w:date="2020-12-02T15:49:37Z">
            <w:rPr>
              <w:rFonts w:hint="eastAsia" w:ascii="仿宋" w:hAnsi="仿宋" w:eastAsia="仿宋" w:cs="仿宋"/>
              <w:sz w:val="32"/>
              <w:szCs w:val="32"/>
            </w:rPr>
          </w:rPrChange>
        </w:rPr>
        <w:t>专题讲座，《企业管理人员情绪管理与压力调节专题讲座》和《干细胞和心脑血管疾病预防健康讲座》。</w:t>
      </w:r>
      <w:del w:id="1244" w:author="王佳磊" w:date="2020-11-30T10:19:55Z">
        <w:r>
          <w:rPr>
            <w:rFonts w:hint="eastAsia" w:ascii="仿宋" w:hAnsi="仿宋" w:eastAsia="仿宋" w:cs="仿宋"/>
            <w:sz w:val="32"/>
            <w:szCs w:val="32"/>
            <w:highlight w:val="none"/>
            <w:rPrChange w:id="1245" w:author="王佳磊" w:date="2020-12-02T15:49:37Z">
              <w:rPr>
                <w:rFonts w:hint="eastAsia" w:ascii="仿宋" w:hAnsi="仿宋" w:eastAsia="仿宋" w:cs="仿宋"/>
                <w:sz w:val="32"/>
                <w:szCs w:val="32"/>
              </w:rPr>
            </w:rPrChange>
          </w:rPr>
          <w:delText>协会</w:delText>
        </w:r>
      </w:del>
      <w:r>
        <w:rPr>
          <w:rFonts w:hint="eastAsia" w:ascii="仿宋" w:hAnsi="仿宋" w:eastAsia="仿宋" w:cs="仿宋"/>
          <w:sz w:val="32"/>
          <w:szCs w:val="32"/>
          <w:highlight w:val="none"/>
          <w:rPrChange w:id="1246" w:author="王佳磊" w:date="2020-12-02T15:49:37Z">
            <w:rPr>
              <w:rFonts w:hint="eastAsia" w:ascii="仿宋" w:hAnsi="仿宋" w:eastAsia="仿宋" w:cs="仿宋"/>
              <w:sz w:val="32"/>
              <w:szCs w:val="32"/>
            </w:rPr>
          </w:rPrChange>
        </w:rPr>
        <w:t>通过</w:t>
      </w:r>
      <w:ins w:id="1247" w:author="王佳磊" w:date="2020-11-30T10:20:02Z">
        <w:r>
          <w:rPr>
            <w:rFonts w:hint="eastAsia" w:ascii="仿宋" w:hAnsi="仿宋" w:eastAsia="仿宋" w:cs="仿宋"/>
            <w:sz w:val="32"/>
            <w:szCs w:val="32"/>
            <w:highlight w:val="none"/>
            <w:lang w:val="en-US" w:eastAsia="zh-CN"/>
            <w:rPrChange w:id="1248" w:author="王佳磊" w:date="2020-12-02T15:49:37Z">
              <w:rPr>
                <w:rFonts w:hint="eastAsia" w:ascii="仿宋" w:hAnsi="仿宋" w:eastAsia="仿宋" w:cs="仿宋"/>
                <w:sz w:val="32"/>
                <w:szCs w:val="32"/>
                <w:lang w:val="en-US" w:eastAsia="zh-CN"/>
              </w:rPr>
            </w:rPrChange>
          </w:rPr>
          <w:t>日常</w:t>
        </w:r>
      </w:ins>
      <w:r>
        <w:rPr>
          <w:rFonts w:hint="eastAsia" w:ascii="仿宋" w:hAnsi="仿宋" w:eastAsia="仿宋" w:cs="仿宋"/>
          <w:sz w:val="32"/>
          <w:szCs w:val="32"/>
          <w:highlight w:val="none"/>
          <w:rPrChange w:id="1249" w:author="王佳磊" w:date="2020-12-02T15:49:37Z">
            <w:rPr>
              <w:rFonts w:hint="eastAsia" w:ascii="仿宋" w:hAnsi="仿宋" w:eastAsia="仿宋" w:cs="仿宋"/>
              <w:sz w:val="32"/>
              <w:szCs w:val="32"/>
            </w:rPr>
          </w:rPrChange>
        </w:rPr>
        <w:t>组织会员活动，在管理、技术、交流沟通等方面为会员提供便利，加强会员单位之间、协会与会员单位之间的交流，目的是为了更好的提高会员企业竞争力，增强会员之间的凝聚力。</w:t>
      </w:r>
    </w:p>
    <w:p>
      <w:pPr>
        <w:pStyle w:val="4"/>
        <w:pageBreakBefore w:val="0"/>
        <w:widowControl w:val="0"/>
        <w:numPr>
          <w:ilvl w:val="0"/>
          <w:numId w:val="5"/>
        </w:numPr>
        <w:kinsoku/>
        <w:wordWrap/>
        <w:overflowPunct/>
        <w:topLinePunct w:val="0"/>
        <w:autoSpaceDE/>
        <w:autoSpaceDN/>
        <w:bidi w:val="0"/>
        <w:adjustRightInd/>
        <w:snapToGrid/>
        <w:spacing w:before="0" w:after="0" w:line="600" w:lineRule="exact"/>
        <w:ind w:left="0" w:leftChars="0" w:right="0" w:rightChars="0" w:firstLine="643" w:firstLineChars="200"/>
        <w:textAlignment w:val="auto"/>
        <w:rPr>
          <w:ins w:id="1250" w:author="王佳磊" w:date="2020-12-02T15:43:21Z"/>
          <w:rFonts w:hint="eastAsia" w:ascii="仿宋" w:hAnsi="仿宋" w:eastAsia="仿宋" w:cs="仿宋"/>
          <w:sz w:val="32"/>
          <w:szCs w:val="32"/>
          <w:highlight w:val="none"/>
          <w:lang w:eastAsia="zh-CN"/>
          <w:rPrChange w:id="1251" w:author="王佳磊" w:date="2020-12-02T15:49:37Z">
            <w:rPr>
              <w:ins w:id="1252" w:author="王佳磊" w:date="2020-12-02T15:43:21Z"/>
              <w:rFonts w:hint="eastAsia" w:ascii="仿宋" w:hAnsi="仿宋" w:eastAsia="仿宋" w:cs="仿宋"/>
              <w:sz w:val="32"/>
              <w:szCs w:val="32"/>
              <w:highlight w:val="yellow"/>
              <w:lang w:eastAsia="zh-CN"/>
            </w:rPr>
          </w:rPrChange>
        </w:rPr>
      </w:pPr>
      <w:r>
        <w:rPr>
          <w:rFonts w:hint="eastAsia" w:ascii="仿宋" w:hAnsi="仿宋" w:eastAsia="仿宋" w:cs="仿宋"/>
          <w:sz w:val="32"/>
          <w:szCs w:val="32"/>
          <w:highlight w:val="none"/>
          <w:lang w:eastAsia="zh-CN"/>
          <w:rPrChange w:id="1253" w:author="王佳磊" w:date="2020-12-02T15:49:37Z">
            <w:rPr>
              <w:rFonts w:hint="eastAsia" w:ascii="仿宋" w:hAnsi="仿宋" w:eastAsia="仿宋" w:cs="仿宋"/>
              <w:sz w:val="32"/>
              <w:szCs w:val="32"/>
              <w:highlight w:val="yellow"/>
              <w:lang w:eastAsia="zh-CN"/>
            </w:rPr>
          </w:rPrChange>
        </w:rPr>
        <w:t>组织会员单位考察调研</w:t>
      </w:r>
    </w:p>
    <w:p>
      <w:pPr>
        <w:ind w:firstLine="640" w:firstLineChars="200"/>
        <w:jc w:val="left"/>
        <w:rPr>
          <w:ins w:id="1254" w:author="王佳磊" w:date="2020-12-02T15:43:22Z"/>
          <w:rFonts w:ascii="仿宋" w:hAnsi="仿宋" w:eastAsia="仿宋" w:cs="仿宋"/>
          <w:sz w:val="32"/>
          <w:szCs w:val="32"/>
          <w:highlight w:val="none"/>
          <w:rPrChange w:id="1255" w:author="王佳磊" w:date="2020-12-02T15:49:37Z">
            <w:rPr>
              <w:ins w:id="1256" w:author="王佳磊" w:date="2020-12-02T15:43:22Z"/>
              <w:rFonts w:ascii="仿宋" w:hAnsi="仿宋" w:eastAsia="仿宋" w:cs="仿宋"/>
              <w:sz w:val="32"/>
              <w:szCs w:val="32"/>
            </w:rPr>
          </w:rPrChange>
        </w:rPr>
      </w:pPr>
      <w:ins w:id="1257" w:author="王佳磊" w:date="2020-12-02T15:43:27Z">
        <w:r>
          <w:rPr>
            <w:rFonts w:hint="eastAsia" w:ascii="仿宋" w:hAnsi="仿宋" w:eastAsia="仿宋" w:cs="仿宋"/>
            <w:sz w:val="32"/>
            <w:szCs w:val="32"/>
            <w:highlight w:val="none"/>
            <w:lang w:val="en-US" w:eastAsia="zh-CN"/>
            <w:rPrChange w:id="1258" w:author="王佳磊" w:date="2020-12-02T15:49:37Z">
              <w:rPr>
                <w:rFonts w:hint="eastAsia" w:ascii="仿宋" w:hAnsi="仿宋" w:eastAsia="仿宋" w:cs="仿宋"/>
                <w:sz w:val="32"/>
                <w:szCs w:val="32"/>
                <w:lang w:val="en-US" w:eastAsia="zh-CN"/>
              </w:rPr>
            </w:rPrChange>
          </w:rPr>
          <w:t>2020</w:t>
        </w:r>
      </w:ins>
      <w:ins w:id="1259" w:author="王佳磊" w:date="2020-12-02T15:43:28Z">
        <w:r>
          <w:rPr>
            <w:rFonts w:hint="eastAsia" w:ascii="仿宋" w:hAnsi="仿宋" w:eastAsia="仿宋" w:cs="仿宋"/>
            <w:sz w:val="32"/>
            <w:szCs w:val="32"/>
            <w:highlight w:val="none"/>
            <w:lang w:val="en-US" w:eastAsia="zh-CN"/>
            <w:rPrChange w:id="1260" w:author="王佳磊" w:date="2020-12-02T15:49:37Z">
              <w:rPr>
                <w:rFonts w:hint="eastAsia" w:ascii="仿宋" w:hAnsi="仿宋" w:eastAsia="仿宋" w:cs="仿宋"/>
                <w:sz w:val="32"/>
                <w:szCs w:val="32"/>
                <w:lang w:val="en-US" w:eastAsia="zh-CN"/>
              </w:rPr>
            </w:rPrChange>
          </w:rPr>
          <w:t>年</w:t>
        </w:r>
      </w:ins>
      <w:ins w:id="1261" w:author="王佳磊" w:date="2020-12-02T15:43:22Z">
        <w:r>
          <w:rPr>
            <w:rFonts w:hint="eastAsia" w:ascii="仿宋" w:hAnsi="仿宋" w:eastAsia="仿宋" w:cs="仿宋"/>
            <w:sz w:val="32"/>
            <w:szCs w:val="32"/>
            <w:highlight w:val="none"/>
            <w:lang w:val="en-US" w:eastAsia="zh-CN"/>
            <w:rPrChange w:id="1262" w:author="王佳磊" w:date="2020-12-02T15:49:37Z">
              <w:rPr>
                <w:rFonts w:hint="eastAsia" w:ascii="仿宋" w:hAnsi="仿宋" w:eastAsia="仿宋" w:cs="仿宋"/>
                <w:sz w:val="32"/>
                <w:szCs w:val="32"/>
                <w:lang w:val="en-US" w:eastAsia="zh-CN"/>
              </w:rPr>
            </w:rPrChange>
          </w:rPr>
          <w:t>11月</w:t>
        </w:r>
      </w:ins>
      <w:ins w:id="1263" w:author="王佳磊" w:date="2020-12-02T15:43:22Z">
        <w:r>
          <w:rPr>
            <w:rFonts w:hint="eastAsia" w:ascii="仿宋" w:hAnsi="仿宋" w:eastAsia="仿宋" w:cs="仿宋"/>
            <w:sz w:val="32"/>
            <w:szCs w:val="32"/>
            <w:highlight w:val="none"/>
            <w:rPrChange w:id="1264" w:author="王佳磊" w:date="2020-12-02T15:49:37Z">
              <w:rPr>
                <w:rFonts w:hint="eastAsia" w:ascii="仿宋" w:hAnsi="仿宋" w:eastAsia="仿宋" w:cs="仿宋"/>
                <w:sz w:val="32"/>
                <w:szCs w:val="32"/>
              </w:rPr>
            </w:rPrChange>
          </w:rPr>
          <w:t>，</w:t>
        </w:r>
      </w:ins>
      <w:ins w:id="1265" w:author="王佳磊" w:date="2020-12-02T15:43:32Z">
        <w:r>
          <w:rPr>
            <w:rFonts w:hint="eastAsia" w:ascii="仿宋" w:hAnsi="仿宋" w:eastAsia="仿宋" w:cs="仿宋"/>
            <w:sz w:val="32"/>
            <w:szCs w:val="32"/>
            <w:highlight w:val="none"/>
            <w:lang w:eastAsia="zh-CN"/>
            <w:rPrChange w:id="1266" w:author="王佳磊" w:date="2020-12-02T15:49:37Z">
              <w:rPr>
                <w:rFonts w:hint="eastAsia" w:ascii="仿宋" w:hAnsi="仿宋" w:eastAsia="仿宋" w:cs="仿宋"/>
                <w:sz w:val="32"/>
                <w:szCs w:val="32"/>
                <w:lang w:eastAsia="zh-CN"/>
              </w:rPr>
            </w:rPrChange>
          </w:rPr>
          <w:t>协会</w:t>
        </w:r>
      </w:ins>
      <w:ins w:id="1267" w:author="王佳磊" w:date="2020-12-02T15:43:22Z">
        <w:r>
          <w:rPr>
            <w:rFonts w:hint="eastAsia" w:ascii="仿宋" w:hAnsi="仿宋" w:eastAsia="仿宋" w:cs="仿宋"/>
            <w:sz w:val="32"/>
            <w:szCs w:val="32"/>
            <w:highlight w:val="none"/>
            <w:lang w:val="en-US" w:eastAsia="zh-CN"/>
            <w:rPrChange w:id="1268" w:author="王佳磊" w:date="2020-12-02T15:49:37Z">
              <w:rPr>
                <w:rFonts w:hint="eastAsia" w:ascii="仿宋" w:hAnsi="仿宋" w:eastAsia="仿宋" w:cs="仿宋"/>
                <w:sz w:val="32"/>
                <w:szCs w:val="32"/>
                <w:lang w:val="en-US" w:eastAsia="zh-CN"/>
              </w:rPr>
            </w:rPrChange>
          </w:rPr>
          <w:t>组织全市瓶装液化石油气企业主要负责人赴杭州和厦门，调研学习</w:t>
        </w:r>
      </w:ins>
      <w:ins w:id="1269" w:author="王佳磊" w:date="2020-12-02T15:43:22Z">
        <w:r>
          <w:rPr>
            <w:rFonts w:hint="eastAsia" w:ascii="仿宋" w:hAnsi="仿宋" w:eastAsia="仿宋" w:cs="仿宋"/>
            <w:b w:val="0"/>
            <w:bCs w:val="0"/>
            <w:sz w:val="32"/>
            <w:szCs w:val="32"/>
            <w:highlight w:val="none"/>
            <w:lang w:val="en-US" w:eastAsia="zh-CN"/>
            <w:rPrChange w:id="1270" w:author="王佳磊" w:date="2020-12-02T15:49:37Z">
              <w:rPr>
                <w:rFonts w:hint="eastAsia" w:ascii="仿宋" w:hAnsi="仿宋" w:eastAsia="仿宋" w:cs="仿宋"/>
                <w:b w:val="0"/>
                <w:bCs w:val="0"/>
                <w:sz w:val="32"/>
                <w:szCs w:val="32"/>
                <w:lang w:val="en-US" w:eastAsia="zh-CN"/>
              </w:rPr>
            </w:rPrChange>
          </w:rPr>
          <w:t>瓶装</w:t>
        </w:r>
      </w:ins>
      <w:ins w:id="1271" w:author="王佳磊" w:date="2020-12-02T15:43:22Z">
        <w:r>
          <w:rPr>
            <w:rFonts w:hint="eastAsia" w:ascii="仿宋" w:hAnsi="仿宋" w:eastAsia="仿宋" w:cs="仿宋"/>
            <w:b w:val="0"/>
            <w:bCs w:val="0"/>
            <w:sz w:val="32"/>
            <w:szCs w:val="32"/>
            <w:highlight w:val="none"/>
            <w:rPrChange w:id="1272" w:author="王佳磊" w:date="2020-12-02T15:49:37Z">
              <w:rPr>
                <w:rFonts w:hint="eastAsia" w:ascii="仿宋" w:hAnsi="仿宋" w:eastAsia="仿宋" w:cs="仿宋"/>
                <w:b w:val="0"/>
                <w:bCs w:val="0"/>
                <w:sz w:val="32"/>
                <w:szCs w:val="32"/>
              </w:rPr>
            </w:rPrChange>
          </w:rPr>
          <w:t>液化石油</w:t>
        </w:r>
      </w:ins>
      <w:ins w:id="1273" w:author="王佳磊" w:date="2020-12-02T15:43:22Z">
        <w:r>
          <w:rPr>
            <w:rFonts w:hint="eastAsia" w:ascii="仿宋" w:hAnsi="仿宋" w:eastAsia="仿宋" w:cs="仿宋"/>
            <w:b w:val="0"/>
            <w:bCs w:val="0"/>
            <w:sz w:val="32"/>
            <w:szCs w:val="32"/>
            <w:highlight w:val="none"/>
            <w:lang w:val="en-US" w:eastAsia="zh-CN"/>
            <w:rPrChange w:id="1274" w:author="王佳磊" w:date="2020-12-02T15:49:37Z">
              <w:rPr>
                <w:rFonts w:hint="eastAsia" w:ascii="仿宋" w:hAnsi="仿宋" w:eastAsia="仿宋" w:cs="仿宋"/>
                <w:b w:val="0"/>
                <w:bCs w:val="0"/>
                <w:sz w:val="32"/>
                <w:szCs w:val="32"/>
                <w:lang w:val="en-US" w:eastAsia="zh-CN"/>
              </w:rPr>
            </w:rPrChange>
          </w:rPr>
          <w:t>气行业自律及规范管理等相关工作</w:t>
        </w:r>
      </w:ins>
      <w:ins w:id="1275" w:author="王佳磊" w:date="2020-12-02T15:43:22Z">
        <w:r>
          <w:rPr>
            <w:rFonts w:hint="eastAsia" w:ascii="仿宋" w:hAnsi="仿宋" w:eastAsia="仿宋" w:cs="仿宋"/>
            <w:sz w:val="32"/>
            <w:szCs w:val="32"/>
            <w:highlight w:val="none"/>
            <w:rPrChange w:id="1276" w:author="王佳磊" w:date="2020-12-02T15:49:37Z">
              <w:rPr>
                <w:rFonts w:hint="eastAsia" w:ascii="仿宋" w:hAnsi="仿宋" w:eastAsia="仿宋" w:cs="仿宋"/>
                <w:sz w:val="32"/>
                <w:szCs w:val="32"/>
              </w:rPr>
            </w:rPrChange>
          </w:rPr>
          <w:t>。</w:t>
        </w:r>
      </w:ins>
    </w:p>
    <w:p>
      <w:pPr>
        <w:rPr>
          <w:del w:id="1277" w:author="王佳磊" w:date="2020-12-02T15:43:43Z"/>
          <w:rFonts w:hint="eastAsia"/>
          <w:highlight w:val="none"/>
          <w:lang w:eastAsia="zh-CN"/>
          <w:rPrChange w:id="1278" w:author="王佳磊" w:date="2020-12-02T15:49:37Z">
            <w:rPr>
              <w:del w:id="1279" w:author="王佳磊" w:date="2020-12-02T15:43:43Z"/>
              <w:rFonts w:hint="eastAsia"/>
              <w:lang w:eastAsia="zh-CN"/>
            </w:rPr>
          </w:rPrChange>
        </w:rPr>
      </w:pPr>
    </w:p>
    <w:p>
      <w:pPr>
        <w:numPr>
          <w:ilvl w:val="-1"/>
          <w:numId w:val="0"/>
        </w:numPr>
        <w:rPr>
          <w:del w:id="1280" w:author="王佳磊" w:date="2020-12-02T15:43:44Z"/>
          <w:rFonts w:hint="eastAsia"/>
          <w:highlight w:val="none"/>
          <w:lang w:eastAsia="zh-CN"/>
          <w:rPrChange w:id="1281" w:author="王佳磊" w:date="2020-12-02T15:49:37Z">
            <w:rPr>
              <w:del w:id="1282" w:author="王佳磊" w:date="2020-12-02T15:43:44Z"/>
              <w:rFonts w:hint="eastAsia"/>
              <w:lang w:eastAsia="zh-CN"/>
            </w:rPr>
          </w:rPrChange>
        </w:rPr>
      </w:pPr>
    </w:p>
    <w:p>
      <w:pPr>
        <w:pStyle w:val="4"/>
        <w:pageBreakBefore w:val="0"/>
        <w:widowControl w:val="0"/>
        <w:kinsoku/>
        <w:wordWrap/>
        <w:overflowPunct/>
        <w:topLinePunct w:val="0"/>
        <w:autoSpaceDE/>
        <w:autoSpaceDN/>
        <w:bidi w:val="0"/>
        <w:adjustRightInd/>
        <w:snapToGrid/>
        <w:spacing w:before="0" w:after="0" w:line="600" w:lineRule="exact"/>
        <w:ind w:left="0" w:leftChars="0" w:right="0" w:rightChars="0" w:firstLine="643" w:firstLineChars="200"/>
        <w:textAlignment w:val="auto"/>
        <w:rPr>
          <w:rFonts w:hint="eastAsia" w:ascii="仿宋" w:hAnsi="仿宋" w:eastAsia="仿宋" w:cs="仿宋"/>
          <w:sz w:val="32"/>
          <w:szCs w:val="32"/>
          <w:highlight w:val="none"/>
          <w:rPrChange w:id="1283" w:author="王佳磊" w:date="2020-12-02T15:49:37Z">
            <w:rPr>
              <w:rFonts w:hint="eastAsia" w:ascii="仿宋" w:hAnsi="仿宋" w:eastAsia="仿宋" w:cs="仿宋"/>
              <w:sz w:val="32"/>
              <w:szCs w:val="32"/>
            </w:rPr>
          </w:rPrChange>
        </w:rPr>
      </w:pPr>
      <w:r>
        <w:rPr>
          <w:rFonts w:hint="eastAsia" w:ascii="仿宋" w:hAnsi="仿宋" w:eastAsia="仿宋" w:cs="仿宋"/>
          <w:sz w:val="32"/>
          <w:szCs w:val="32"/>
          <w:highlight w:val="none"/>
          <w:rPrChange w:id="1284" w:author="王佳磊" w:date="2020-12-02T15:49:37Z">
            <w:rPr>
              <w:rFonts w:hint="eastAsia" w:ascii="仿宋" w:hAnsi="仿宋" w:eastAsia="仿宋" w:cs="仿宋"/>
              <w:sz w:val="32"/>
              <w:szCs w:val="32"/>
            </w:rPr>
          </w:rPrChange>
        </w:rPr>
        <w:t>（</w:t>
      </w:r>
      <w:r>
        <w:rPr>
          <w:rFonts w:hint="eastAsia" w:ascii="仿宋" w:hAnsi="仿宋" w:eastAsia="仿宋" w:cs="仿宋"/>
          <w:sz w:val="32"/>
          <w:szCs w:val="32"/>
          <w:highlight w:val="none"/>
          <w:lang w:eastAsia="zh-CN"/>
          <w:rPrChange w:id="1285" w:author="王佳磊" w:date="2020-12-02T15:49:37Z">
            <w:rPr>
              <w:rFonts w:hint="eastAsia" w:ascii="仿宋" w:hAnsi="仿宋" w:eastAsia="仿宋" w:cs="仿宋"/>
              <w:sz w:val="32"/>
              <w:szCs w:val="32"/>
              <w:lang w:eastAsia="zh-CN"/>
            </w:rPr>
          </w:rPrChange>
        </w:rPr>
        <w:t>三</w:t>
      </w:r>
      <w:r>
        <w:rPr>
          <w:rFonts w:hint="eastAsia" w:ascii="仿宋" w:hAnsi="仿宋" w:eastAsia="仿宋" w:cs="仿宋"/>
          <w:sz w:val="32"/>
          <w:szCs w:val="32"/>
          <w:highlight w:val="none"/>
          <w:rPrChange w:id="1286" w:author="王佳磊" w:date="2020-12-02T15:49:37Z">
            <w:rPr>
              <w:rFonts w:hint="eastAsia" w:ascii="仿宋" w:hAnsi="仿宋" w:eastAsia="仿宋" w:cs="仿宋"/>
              <w:sz w:val="32"/>
              <w:szCs w:val="32"/>
            </w:rPr>
          </w:rPrChange>
        </w:rPr>
        <w:t>）电动车自行车备案管理</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highlight w:val="none"/>
          <w:rPrChange w:id="1287" w:author="王佳磊" w:date="2020-12-02T15:49:37Z">
            <w:rPr>
              <w:rFonts w:hint="eastAsia" w:ascii="仿宋" w:hAnsi="仿宋" w:eastAsia="仿宋" w:cs="仿宋"/>
              <w:sz w:val="32"/>
              <w:szCs w:val="32"/>
            </w:rPr>
          </w:rPrChange>
        </w:rPr>
      </w:pPr>
      <w:r>
        <w:rPr>
          <w:rFonts w:hint="eastAsia" w:ascii="仿宋" w:hAnsi="仿宋" w:eastAsia="仿宋" w:cs="仿宋"/>
          <w:sz w:val="32"/>
          <w:szCs w:val="32"/>
          <w:highlight w:val="none"/>
          <w:rPrChange w:id="1288" w:author="王佳磊" w:date="2020-12-02T15:49:37Z">
            <w:rPr>
              <w:rFonts w:hint="eastAsia" w:ascii="仿宋" w:hAnsi="仿宋" w:eastAsia="仿宋" w:cs="仿宋"/>
              <w:sz w:val="32"/>
              <w:szCs w:val="32"/>
            </w:rPr>
          </w:rPrChange>
        </w:rPr>
        <w:t>电动自行车在行业生产中发挥了重要作用，燃气行业现有生产类电动自行车配额3631个，主要用于瓶装气送气、燃气巡线抢修、燃具维修三类业务。目前</w:t>
      </w:r>
      <w:ins w:id="1289" w:author="王佳磊" w:date="2020-11-30T10:20:15Z">
        <w:r>
          <w:rPr>
            <w:rFonts w:hint="eastAsia" w:ascii="仿宋" w:hAnsi="仿宋" w:eastAsia="仿宋" w:cs="仿宋"/>
            <w:sz w:val="32"/>
            <w:szCs w:val="32"/>
            <w:highlight w:val="none"/>
            <w:lang w:val="en-US" w:eastAsia="zh-CN"/>
            <w:rPrChange w:id="1290" w:author="王佳磊" w:date="2020-12-02T15:49:37Z">
              <w:rPr>
                <w:rFonts w:hint="eastAsia" w:ascii="仿宋" w:hAnsi="仿宋" w:eastAsia="仿宋" w:cs="仿宋"/>
                <w:sz w:val="32"/>
                <w:szCs w:val="32"/>
                <w:lang w:val="en-US" w:eastAsia="zh-CN"/>
              </w:rPr>
            </w:rPrChange>
          </w:rPr>
          <w:t>已</w:t>
        </w:r>
      </w:ins>
      <w:r>
        <w:rPr>
          <w:rFonts w:hint="eastAsia" w:ascii="仿宋" w:hAnsi="仿宋" w:eastAsia="仿宋" w:cs="仿宋"/>
          <w:sz w:val="32"/>
          <w:szCs w:val="32"/>
          <w:highlight w:val="none"/>
          <w:rPrChange w:id="1291" w:author="王佳磊" w:date="2020-12-02T15:49:37Z">
            <w:rPr>
              <w:rFonts w:hint="eastAsia" w:ascii="仿宋" w:hAnsi="仿宋" w:eastAsia="仿宋" w:cs="仿宋"/>
              <w:sz w:val="32"/>
              <w:szCs w:val="32"/>
            </w:rPr>
          </w:rPrChange>
        </w:rPr>
        <w:t>在市交警部门成功备案2390台，其中燃气抢修车为326台，瓶装气送气车2064台</w:t>
      </w:r>
      <w:r>
        <w:rPr>
          <w:rFonts w:hint="eastAsia" w:ascii="仿宋" w:hAnsi="仿宋" w:eastAsia="仿宋" w:cs="仿宋"/>
          <w:sz w:val="32"/>
          <w:szCs w:val="32"/>
          <w:highlight w:val="none"/>
          <w:lang w:eastAsia="zh-CN"/>
          <w:rPrChange w:id="1292" w:author="王佳磊" w:date="2020-12-02T15:49:37Z">
            <w:rPr>
              <w:rFonts w:hint="eastAsia" w:ascii="仿宋" w:hAnsi="仿宋" w:eastAsia="仿宋" w:cs="仿宋"/>
              <w:sz w:val="32"/>
              <w:szCs w:val="32"/>
              <w:lang w:eastAsia="zh-CN"/>
            </w:rPr>
          </w:rPrChange>
        </w:rPr>
        <w:t>，</w:t>
      </w:r>
      <w:ins w:id="1293" w:author="王佳磊" w:date="2020-11-30T10:20:24Z">
        <w:r>
          <w:rPr>
            <w:rFonts w:hint="eastAsia" w:ascii="仿宋" w:hAnsi="仿宋" w:eastAsia="仿宋" w:cs="仿宋"/>
            <w:sz w:val="32"/>
            <w:szCs w:val="32"/>
            <w:highlight w:val="none"/>
            <w:lang w:val="en-US" w:eastAsia="zh-CN"/>
            <w:rPrChange w:id="1294" w:author="王佳磊" w:date="2020-12-02T15:49:37Z">
              <w:rPr>
                <w:rFonts w:hint="eastAsia" w:ascii="仿宋" w:hAnsi="仿宋" w:eastAsia="仿宋" w:cs="仿宋"/>
                <w:sz w:val="32"/>
                <w:szCs w:val="32"/>
                <w:lang w:val="en-US" w:eastAsia="zh-CN"/>
              </w:rPr>
            </w:rPrChange>
          </w:rPr>
          <w:t>协会</w:t>
        </w:r>
      </w:ins>
      <w:r>
        <w:rPr>
          <w:rFonts w:hint="eastAsia" w:ascii="仿宋" w:hAnsi="仿宋" w:eastAsia="仿宋" w:cs="仿宋"/>
          <w:sz w:val="32"/>
          <w:szCs w:val="32"/>
          <w:highlight w:val="none"/>
          <w:lang w:eastAsia="zh-CN"/>
          <w:rPrChange w:id="1295" w:author="王佳磊" w:date="2020-12-02T15:49:37Z">
            <w:rPr>
              <w:rFonts w:hint="eastAsia" w:ascii="仿宋" w:hAnsi="仿宋" w:eastAsia="仿宋" w:cs="仿宋"/>
              <w:sz w:val="32"/>
              <w:szCs w:val="32"/>
              <w:lang w:eastAsia="zh-CN"/>
            </w:rPr>
          </w:rPrChange>
        </w:rPr>
        <w:t>配合市</w:t>
      </w:r>
      <w:r>
        <w:rPr>
          <w:rFonts w:hint="eastAsia" w:ascii="仿宋" w:hAnsi="仿宋" w:eastAsia="仿宋" w:cs="仿宋"/>
          <w:sz w:val="32"/>
          <w:szCs w:val="32"/>
          <w:highlight w:val="none"/>
          <w:rPrChange w:id="1296" w:author="王佳磊" w:date="2020-12-02T15:49:37Z">
            <w:rPr>
              <w:rFonts w:hint="eastAsia" w:ascii="仿宋" w:hAnsi="仿宋" w:eastAsia="仿宋" w:cs="仿宋"/>
              <w:sz w:val="32"/>
              <w:szCs w:val="32"/>
            </w:rPr>
          </w:rPrChange>
        </w:rPr>
        <w:t>公安交警局</w:t>
      </w:r>
      <w:ins w:id="1297" w:author="王佳磊" w:date="2020-11-30T10:20:32Z">
        <w:r>
          <w:rPr>
            <w:rFonts w:hint="eastAsia" w:ascii="仿宋" w:hAnsi="仿宋" w:eastAsia="仿宋" w:cs="仿宋"/>
            <w:sz w:val="32"/>
            <w:szCs w:val="32"/>
            <w:highlight w:val="none"/>
            <w:lang w:val="en-US" w:eastAsia="zh-CN"/>
            <w:rPrChange w:id="1298" w:author="王佳磊" w:date="2020-12-02T15:49:37Z">
              <w:rPr>
                <w:rFonts w:hint="eastAsia" w:ascii="仿宋" w:hAnsi="仿宋" w:eastAsia="仿宋" w:cs="仿宋"/>
                <w:sz w:val="32"/>
                <w:szCs w:val="32"/>
                <w:lang w:val="en-US" w:eastAsia="zh-CN"/>
              </w:rPr>
            </w:rPrChange>
          </w:rPr>
          <w:t>强化</w:t>
        </w:r>
      </w:ins>
      <w:ins w:id="1299" w:author="王佳磊" w:date="2020-11-30T10:20:33Z">
        <w:r>
          <w:rPr>
            <w:rFonts w:hint="eastAsia" w:ascii="仿宋" w:hAnsi="仿宋" w:eastAsia="仿宋" w:cs="仿宋"/>
            <w:sz w:val="32"/>
            <w:szCs w:val="32"/>
            <w:highlight w:val="none"/>
            <w:lang w:val="en-US" w:eastAsia="zh-CN"/>
            <w:rPrChange w:id="1300" w:author="王佳磊" w:date="2020-12-02T15:49:37Z">
              <w:rPr>
                <w:rFonts w:hint="eastAsia" w:ascii="仿宋" w:hAnsi="仿宋" w:eastAsia="仿宋" w:cs="仿宋"/>
                <w:sz w:val="32"/>
                <w:szCs w:val="32"/>
                <w:lang w:val="en-US" w:eastAsia="zh-CN"/>
              </w:rPr>
            </w:rPrChange>
          </w:rPr>
          <w:t>电动</w:t>
        </w:r>
      </w:ins>
      <w:ins w:id="1301" w:author="王佳磊" w:date="2020-11-30T10:20:39Z">
        <w:r>
          <w:rPr>
            <w:rFonts w:hint="eastAsia" w:ascii="仿宋" w:hAnsi="仿宋" w:eastAsia="仿宋" w:cs="仿宋"/>
            <w:sz w:val="32"/>
            <w:szCs w:val="32"/>
            <w:highlight w:val="none"/>
            <w:lang w:val="en-US" w:eastAsia="zh-CN"/>
            <w:rPrChange w:id="1302" w:author="王佳磊" w:date="2020-12-02T15:49:37Z">
              <w:rPr>
                <w:rFonts w:hint="eastAsia" w:ascii="仿宋" w:hAnsi="仿宋" w:eastAsia="仿宋" w:cs="仿宋"/>
                <w:sz w:val="32"/>
                <w:szCs w:val="32"/>
                <w:lang w:val="en-US" w:eastAsia="zh-CN"/>
              </w:rPr>
            </w:rPrChange>
          </w:rPr>
          <w:t>自行车</w:t>
        </w:r>
      </w:ins>
      <w:ins w:id="1303" w:author="王佳磊" w:date="2020-11-30T10:20:41Z">
        <w:r>
          <w:rPr>
            <w:rFonts w:hint="eastAsia" w:ascii="仿宋" w:hAnsi="仿宋" w:eastAsia="仿宋" w:cs="仿宋"/>
            <w:sz w:val="32"/>
            <w:szCs w:val="32"/>
            <w:highlight w:val="none"/>
            <w:lang w:val="en-US" w:eastAsia="zh-CN"/>
            <w:rPrChange w:id="1304" w:author="王佳磊" w:date="2020-12-02T15:49:37Z">
              <w:rPr>
                <w:rFonts w:hint="eastAsia" w:ascii="仿宋" w:hAnsi="仿宋" w:eastAsia="仿宋" w:cs="仿宋"/>
                <w:sz w:val="32"/>
                <w:szCs w:val="32"/>
                <w:lang w:val="en-US" w:eastAsia="zh-CN"/>
              </w:rPr>
            </w:rPrChange>
          </w:rPr>
          <w:t>管理</w:t>
        </w:r>
      </w:ins>
      <w:ins w:id="1305" w:author="王佳磊" w:date="2020-11-30T10:20:42Z">
        <w:r>
          <w:rPr>
            <w:rFonts w:hint="eastAsia" w:ascii="仿宋" w:hAnsi="仿宋" w:eastAsia="仿宋" w:cs="仿宋"/>
            <w:sz w:val="32"/>
            <w:szCs w:val="32"/>
            <w:highlight w:val="none"/>
            <w:lang w:val="en-US" w:eastAsia="zh-CN"/>
            <w:rPrChange w:id="1306" w:author="王佳磊" w:date="2020-12-02T15:49:37Z">
              <w:rPr>
                <w:rFonts w:hint="eastAsia" w:ascii="仿宋" w:hAnsi="仿宋" w:eastAsia="仿宋" w:cs="仿宋"/>
                <w:sz w:val="32"/>
                <w:szCs w:val="32"/>
                <w:lang w:val="en-US" w:eastAsia="zh-CN"/>
              </w:rPr>
            </w:rPrChange>
          </w:rPr>
          <w:t>，</w:t>
        </w:r>
      </w:ins>
      <w:r>
        <w:rPr>
          <w:rFonts w:hint="eastAsia" w:ascii="仿宋" w:hAnsi="仿宋" w:eastAsia="仿宋" w:cs="仿宋"/>
          <w:sz w:val="32"/>
          <w:szCs w:val="32"/>
          <w:highlight w:val="none"/>
          <w:rPrChange w:id="1307" w:author="王佳磊" w:date="2020-12-02T15:49:37Z">
            <w:rPr>
              <w:rFonts w:hint="eastAsia" w:ascii="仿宋" w:hAnsi="仿宋" w:eastAsia="仿宋" w:cs="仿宋"/>
              <w:sz w:val="32"/>
              <w:szCs w:val="32"/>
            </w:rPr>
          </w:rPrChange>
        </w:rPr>
        <w:t>做到有计划、有措施、有落实</w:t>
      </w:r>
      <w:del w:id="1308" w:author="王佳磊" w:date="2020-11-30T10:20:48Z">
        <w:r>
          <w:rPr>
            <w:rFonts w:hint="eastAsia" w:ascii="仿宋" w:hAnsi="仿宋" w:eastAsia="仿宋" w:cs="仿宋"/>
            <w:sz w:val="32"/>
            <w:szCs w:val="32"/>
            <w:highlight w:val="none"/>
            <w:lang w:eastAsia="zh-CN"/>
            <w:rPrChange w:id="1309" w:author="王佳磊" w:date="2020-12-02T15:49:37Z">
              <w:rPr>
                <w:rFonts w:hint="eastAsia" w:ascii="仿宋" w:hAnsi="仿宋" w:eastAsia="仿宋" w:cs="仿宋"/>
                <w:sz w:val="32"/>
                <w:szCs w:val="32"/>
                <w:lang w:eastAsia="zh-CN"/>
              </w:rPr>
            </w:rPrChange>
          </w:rPr>
          <w:delText>的管理</w:delText>
        </w:r>
      </w:del>
      <w:r>
        <w:rPr>
          <w:rFonts w:hint="eastAsia" w:ascii="仿宋" w:hAnsi="仿宋" w:eastAsia="仿宋" w:cs="仿宋"/>
          <w:sz w:val="32"/>
          <w:szCs w:val="32"/>
          <w:highlight w:val="none"/>
          <w:rPrChange w:id="1310" w:author="王佳磊" w:date="2020-12-02T15:49:37Z">
            <w:rPr>
              <w:rFonts w:hint="eastAsia" w:ascii="仿宋" w:hAnsi="仿宋" w:eastAsia="仿宋" w:cs="仿宋"/>
              <w:sz w:val="32"/>
              <w:szCs w:val="32"/>
            </w:rPr>
          </w:rPrChange>
        </w:rPr>
        <w:t>。</w:t>
      </w:r>
    </w:p>
    <w:p>
      <w:pPr>
        <w:pStyle w:val="3"/>
        <w:pageBreakBefore w:val="0"/>
        <w:numPr>
          <w:ilvl w:val="0"/>
          <w:numId w:val="4"/>
        </w:numPr>
        <w:tabs>
          <w:tab w:val="left" w:pos="1260"/>
          <w:tab w:val="left" w:pos="1470"/>
        </w:tabs>
        <w:kinsoku/>
        <w:overflowPunct/>
        <w:topLinePunct w:val="0"/>
        <w:autoSpaceDE/>
        <w:autoSpaceDN/>
        <w:bidi w:val="0"/>
        <w:adjustRightInd/>
        <w:snapToGrid/>
        <w:spacing w:before="0" w:after="0" w:line="600" w:lineRule="exact"/>
        <w:ind w:left="0" w:leftChars="0" w:firstLine="643" w:firstLineChars="200"/>
        <w:textAlignment w:val="auto"/>
        <w:rPr>
          <w:rFonts w:hint="default" w:ascii="仿宋" w:hAnsi="仿宋" w:eastAsia="仿宋" w:cs="仿宋"/>
          <w:highlight w:val="none"/>
          <w:lang w:val="en-US"/>
          <w:rPrChange w:id="1311" w:author="王佳磊" w:date="2020-12-02T15:49:37Z">
            <w:rPr>
              <w:rFonts w:hint="default" w:ascii="仿宋" w:hAnsi="仿宋" w:eastAsia="仿宋" w:cs="仿宋"/>
              <w:lang w:val="en-US"/>
            </w:rPr>
          </w:rPrChange>
        </w:rPr>
      </w:pPr>
      <w:bookmarkStart w:id="44" w:name="_Toc20315"/>
      <w:bookmarkStart w:id="45" w:name="_Toc1937"/>
      <w:bookmarkStart w:id="46" w:name="_Toc7231"/>
      <w:bookmarkStart w:id="47" w:name="_Toc769"/>
      <w:r>
        <w:rPr>
          <w:rFonts w:hint="eastAsia" w:ascii="仿宋" w:hAnsi="仿宋" w:eastAsia="仿宋" w:cs="仿宋"/>
          <w:highlight w:val="none"/>
          <w:rPrChange w:id="1312" w:author="王佳磊" w:date="2020-12-02T15:49:37Z">
            <w:rPr>
              <w:rFonts w:hint="eastAsia" w:ascii="仿宋" w:hAnsi="仿宋" w:eastAsia="仿宋" w:cs="仿宋"/>
            </w:rPr>
          </w:rPrChange>
        </w:rPr>
        <w:t>以培训</w:t>
      </w:r>
      <w:ins w:id="1313" w:author="王佳磊" w:date="2020-11-30T10:21:00Z">
        <w:r>
          <w:rPr>
            <w:rFonts w:hint="eastAsia" w:ascii="仿宋" w:hAnsi="仿宋" w:eastAsia="仿宋" w:cs="仿宋"/>
            <w:highlight w:val="none"/>
            <w:lang w:val="en-US" w:eastAsia="zh-CN"/>
            <w:rPrChange w:id="1314" w:author="王佳磊" w:date="2020-12-02T15:49:37Z">
              <w:rPr>
                <w:rFonts w:hint="eastAsia" w:ascii="仿宋" w:hAnsi="仿宋" w:eastAsia="仿宋" w:cs="仿宋"/>
                <w:lang w:val="en-US" w:eastAsia="zh-CN"/>
              </w:rPr>
            </w:rPrChange>
          </w:rPr>
          <w:t>不断</w:t>
        </w:r>
      </w:ins>
      <w:r>
        <w:rPr>
          <w:rFonts w:hint="eastAsia" w:ascii="仿宋" w:hAnsi="仿宋" w:eastAsia="仿宋" w:cs="仿宋"/>
          <w:highlight w:val="none"/>
          <w:lang w:eastAsia="zh-CN"/>
          <w:rPrChange w:id="1315" w:author="王佳磊" w:date="2020-12-02T15:49:37Z">
            <w:rPr>
              <w:rFonts w:hint="eastAsia" w:ascii="仿宋" w:hAnsi="仿宋" w:eastAsia="仿宋" w:cs="仿宋"/>
              <w:lang w:eastAsia="zh-CN"/>
            </w:rPr>
          </w:rPrChange>
        </w:rPr>
        <w:t>提高</w:t>
      </w:r>
      <w:r>
        <w:rPr>
          <w:rFonts w:hint="eastAsia" w:ascii="仿宋" w:hAnsi="仿宋" w:eastAsia="仿宋" w:cs="仿宋"/>
          <w:highlight w:val="none"/>
          <w:rPrChange w:id="1316" w:author="王佳磊" w:date="2020-12-02T15:49:37Z">
            <w:rPr>
              <w:rFonts w:hint="eastAsia" w:ascii="仿宋" w:hAnsi="仿宋" w:eastAsia="仿宋" w:cs="仿宋"/>
            </w:rPr>
          </w:rPrChange>
        </w:rPr>
        <w:t>行业从业人员</w:t>
      </w:r>
      <w:del w:id="1317" w:author="王佳磊" w:date="2020-11-30T10:21:05Z">
        <w:r>
          <w:rPr>
            <w:rFonts w:hint="default" w:ascii="仿宋" w:hAnsi="仿宋" w:eastAsia="仿宋" w:cs="仿宋"/>
            <w:highlight w:val="none"/>
            <w:lang w:val="en-US"/>
            <w:rPrChange w:id="1318" w:author="王佳磊" w:date="2020-12-02T15:49:37Z">
              <w:rPr>
                <w:rFonts w:hint="default" w:ascii="仿宋" w:hAnsi="仿宋" w:eastAsia="仿宋" w:cs="仿宋"/>
                <w:lang w:val="en-US"/>
              </w:rPr>
            </w:rPrChange>
          </w:rPr>
          <w:delText>自律意识</w:delText>
        </w:r>
        <w:bookmarkEnd w:id="44"/>
        <w:bookmarkEnd w:id="45"/>
        <w:bookmarkEnd w:id="46"/>
      </w:del>
      <w:ins w:id="1319" w:author="王佳磊" w:date="2020-11-30T10:21:07Z">
        <w:r>
          <w:rPr>
            <w:rFonts w:hint="eastAsia" w:ascii="仿宋" w:hAnsi="仿宋" w:eastAsia="仿宋" w:cs="仿宋"/>
            <w:highlight w:val="none"/>
            <w:lang w:val="en-US" w:eastAsia="zh-CN"/>
            <w:rPrChange w:id="1320" w:author="王佳磊" w:date="2020-12-02T15:49:37Z">
              <w:rPr>
                <w:rFonts w:hint="eastAsia" w:ascii="仿宋" w:hAnsi="仿宋" w:eastAsia="仿宋" w:cs="仿宋"/>
                <w:lang w:val="en-US" w:eastAsia="zh-CN"/>
              </w:rPr>
            </w:rPrChange>
          </w:rPr>
          <w:t>综合能力</w:t>
        </w:r>
        <w:bookmarkEnd w:id="47"/>
      </w:ins>
    </w:p>
    <w:p>
      <w:pPr>
        <w:pStyle w:val="4"/>
        <w:pageBreakBefore w:val="0"/>
        <w:widowControl w:val="0"/>
        <w:numPr>
          <w:ilvl w:val="0"/>
          <w:numId w:val="6"/>
        </w:numPr>
        <w:kinsoku/>
        <w:wordWrap/>
        <w:overflowPunct/>
        <w:topLinePunct w:val="0"/>
        <w:autoSpaceDE/>
        <w:autoSpaceDN/>
        <w:bidi w:val="0"/>
        <w:adjustRightInd/>
        <w:snapToGrid/>
        <w:spacing w:before="0" w:after="0" w:line="600" w:lineRule="exact"/>
        <w:ind w:left="0" w:leftChars="0" w:right="0" w:rightChars="0" w:firstLine="643" w:firstLineChars="200"/>
        <w:textAlignment w:val="auto"/>
        <w:rPr>
          <w:rFonts w:hint="eastAsia" w:ascii="仿宋" w:hAnsi="仿宋" w:eastAsia="仿宋" w:cs="仿宋"/>
          <w:sz w:val="32"/>
          <w:szCs w:val="32"/>
          <w:highlight w:val="none"/>
          <w:rPrChange w:id="1321" w:author="王佳磊" w:date="2020-12-02T15:49:37Z">
            <w:rPr>
              <w:rFonts w:hint="eastAsia" w:ascii="仿宋" w:hAnsi="仿宋" w:eastAsia="仿宋" w:cs="仿宋"/>
              <w:sz w:val="32"/>
              <w:szCs w:val="32"/>
            </w:rPr>
          </w:rPrChange>
        </w:rPr>
      </w:pPr>
      <w:r>
        <w:rPr>
          <w:rFonts w:hint="eastAsia" w:ascii="仿宋" w:hAnsi="仿宋" w:eastAsia="仿宋" w:cs="仿宋"/>
          <w:sz w:val="32"/>
          <w:szCs w:val="32"/>
          <w:highlight w:val="none"/>
          <w:lang w:eastAsia="zh-CN"/>
          <w:rPrChange w:id="1322" w:author="王佳磊" w:date="2020-12-02T15:49:37Z">
            <w:rPr>
              <w:rFonts w:hint="eastAsia" w:ascii="仿宋" w:hAnsi="仿宋" w:eastAsia="仿宋" w:cs="仿宋"/>
              <w:sz w:val="32"/>
              <w:szCs w:val="32"/>
              <w:lang w:eastAsia="zh-CN"/>
            </w:rPr>
          </w:rPrChange>
        </w:rPr>
        <w:t>组织各类安全</w:t>
      </w:r>
      <w:r>
        <w:rPr>
          <w:rFonts w:hint="eastAsia" w:ascii="仿宋" w:hAnsi="仿宋" w:eastAsia="仿宋" w:cs="仿宋"/>
          <w:sz w:val="32"/>
          <w:szCs w:val="32"/>
          <w:highlight w:val="none"/>
          <w:rPrChange w:id="1323" w:author="王佳磊" w:date="2020-12-02T15:49:37Z">
            <w:rPr>
              <w:rFonts w:hint="eastAsia" w:ascii="仿宋" w:hAnsi="仿宋" w:eastAsia="仿宋" w:cs="仿宋"/>
              <w:sz w:val="32"/>
              <w:szCs w:val="32"/>
            </w:rPr>
          </w:rPrChange>
        </w:rPr>
        <w:t>培训</w:t>
      </w:r>
      <w:del w:id="1324" w:author="王佳磊" w:date="2020-11-30T10:21:19Z">
        <w:r>
          <w:rPr>
            <w:rFonts w:hint="eastAsia" w:ascii="仿宋" w:hAnsi="仿宋" w:eastAsia="仿宋" w:cs="仿宋"/>
            <w:sz w:val="32"/>
            <w:szCs w:val="32"/>
            <w:highlight w:val="none"/>
            <w:rPrChange w:id="1325" w:author="王佳磊" w:date="2020-12-02T15:49:37Z">
              <w:rPr>
                <w:rFonts w:hint="eastAsia" w:ascii="仿宋" w:hAnsi="仿宋" w:eastAsia="仿宋" w:cs="仿宋"/>
                <w:sz w:val="32"/>
                <w:szCs w:val="32"/>
              </w:rPr>
            </w:rPrChange>
          </w:rPr>
          <w:delText>工作</w:delText>
        </w:r>
      </w:del>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sz w:val="32"/>
          <w:szCs w:val="32"/>
          <w:highlight w:val="none"/>
          <w:rPrChange w:id="1326" w:author="王佳磊" w:date="2020-12-02T15:49:37Z">
            <w:rPr>
              <w:rFonts w:hint="eastAsia" w:ascii="仿宋" w:hAnsi="仿宋" w:eastAsia="仿宋"/>
              <w:sz w:val="32"/>
              <w:szCs w:val="32"/>
            </w:rPr>
          </w:rPrChange>
        </w:rPr>
      </w:pPr>
      <w:r>
        <w:rPr>
          <w:rFonts w:hint="eastAsia" w:ascii="仿宋" w:hAnsi="仿宋" w:eastAsia="仿宋"/>
          <w:sz w:val="32"/>
          <w:szCs w:val="32"/>
          <w:highlight w:val="none"/>
          <w:rPrChange w:id="1327" w:author="王佳磊" w:date="2020-12-02T15:49:37Z">
            <w:rPr>
              <w:rFonts w:hint="eastAsia" w:ascii="仿宋" w:hAnsi="仿宋" w:eastAsia="仿宋"/>
              <w:sz w:val="32"/>
              <w:szCs w:val="32"/>
            </w:rPr>
          </w:rPrChange>
        </w:rPr>
        <w:t>协会开展了</w:t>
      </w:r>
      <w:ins w:id="1328" w:author="王佳磊" w:date="2020-11-30T10:21:24Z">
        <w:r>
          <w:rPr>
            <w:rFonts w:hint="eastAsia" w:ascii="仿宋" w:hAnsi="仿宋" w:eastAsia="仿宋"/>
            <w:sz w:val="32"/>
            <w:szCs w:val="32"/>
            <w:highlight w:val="none"/>
            <w:lang w:val="en-US" w:eastAsia="zh-CN"/>
            <w:rPrChange w:id="1329" w:author="王佳磊" w:date="2020-12-02T15:49:37Z">
              <w:rPr>
                <w:rFonts w:hint="eastAsia" w:ascii="仿宋" w:hAnsi="仿宋" w:eastAsia="仿宋"/>
                <w:sz w:val="32"/>
                <w:szCs w:val="32"/>
                <w:lang w:val="en-US" w:eastAsia="zh-CN"/>
              </w:rPr>
            </w:rPrChange>
          </w:rPr>
          <w:t>燃气</w:t>
        </w:r>
      </w:ins>
      <w:r>
        <w:rPr>
          <w:rFonts w:hint="eastAsia" w:ascii="仿宋" w:hAnsi="仿宋" w:eastAsia="仿宋"/>
          <w:sz w:val="32"/>
          <w:szCs w:val="32"/>
          <w:highlight w:val="none"/>
          <w:lang w:eastAsia="zh-CN"/>
          <w:rPrChange w:id="1330" w:author="王佳磊" w:date="2020-12-02T15:49:37Z">
            <w:rPr>
              <w:rFonts w:hint="eastAsia" w:ascii="仿宋" w:hAnsi="仿宋" w:eastAsia="仿宋"/>
              <w:sz w:val="32"/>
              <w:szCs w:val="32"/>
              <w:lang w:eastAsia="zh-CN"/>
            </w:rPr>
          </w:rPrChange>
        </w:rPr>
        <w:t>专业</w:t>
      </w:r>
      <w:r>
        <w:rPr>
          <w:rFonts w:hint="eastAsia" w:ascii="仿宋" w:hAnsi="仿宋" w:eastAsia="仿宋"/>
          <w:sz w:val="32"/>
          <w:szCs w:val="32"/>
          <w:highlight w:val="none"/>
          <w:rPrChange w:id="1331" w:author="王佳磊" w:date="2020-12-02T15:49:37Z">
            <w:rPr>
              <w:rFonts w:hint="eastAsia" w:ascii="仿宋" w:hAnsi="仿宋" w:eastAsia="仿宋"/>
              <w:sz w:val="32"/>
              <w:szCs w:val="32"/>
            </w:rPr>
          </w:rPrChange>
        </w:rPr>
        <w:t>培训、职业技能</w:t>
      </w:r>
      <w:r>
        <w:rPr>
          <w:rFonts w:hint="eastAsia" w:ascii="仿宋" w:hAnsi="仿宋" w:eastAsia="仿宋"/>
          <w:sz w:val="32"/>
          <w:szCs w:val="32"/>
          <w:highlight w:val="none"/>
          <w:lang w:eastAsia="zh-CN"/>
          <w:rPrChange w:id="1332" w:author="王佳磊" w:date="2020-12-02T15:49:37Z">
            <w:rPr>
              <w:rFonts w:hint="eastAsia" w:ascii="仿宋" w:hAnsi="仿宋" w:eastAsia="仿宋"/>
              <w:sz w:val="32"/>
              <w:szCs w:val="32"/>
              <w:lang w:eastAsia="zh-CN"/>
            </w:rPr>
          </w:rPrChange>
        </w:rPr>
        <w:t>评价</w:t>
      </w:r>
      <w:r>
        <w:rPr>
          <w:rFonts w:hint="eastAsia" w:ascii="仿宋" w:hAnsi="仿宋" w:eastAsia="仿宋"/>
          <w:sz w:val="32"/>
          <w:szCs w:val="32"/>
          <w:highlight w:val="none"/>
          <w:rPrChange w:id="1333" w:author="王佳磊" w:date="2020-12-02T15:49:37Z">
            <w:rPr>
              <w:rFonts w:hint="eastAsia" w:ascii="仿宋" w:hAnsi="仿宋" w:eastAsia="仿宋"/>
              <w:sz w:val="32"/>
              <w:szCs w:val="32"/>
            </w:rPr>
          </w:rPrChange>
        </w:rPr>
        <w:t>、燃气安全监管人员及企业管理人员培训和《燃气单位用户安全用气宣传教育》专项培训等各类培训。</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sz w:val="32"/>
          <w:szCs w:val="32"/>
          <w:highlight w:val="none"/>
          <w:lang w:eastAsia="zh-CN"/>
          <w:rPrChange w:id="1334" w:author="王佳磊" w:date="2020-12-02T15:49:37Z">
            <w:rPr>
              <w:rFonts w:hint="eastAsia" w:ascii="仿宋" w:hAnsi="仿宋" w:eastAsia="仿宋"/>
              <w:sz w:val="32"/>
              <w:szCs w:val="32"/>
              <w:highlight w:val="yellow"/>
              <w:lang w:eastAsia="zh-CN"/>
            </w:rPr>
          </w:rPrChange>
        </w:rPr>
      </w:pPr>
      <w:ins w:id="1335" w:author="王佳磊" w:date="2020-12-02T15:35:50Z">
        <w:r>
          <w:rPr>
            <w:rFonts w:hint="eastAsia" w:ascii="仿宋" w:hAnsi="仿宋" w:eastAsia="仿宋"/>
            <w:sz w:val="32"/>
            <w:szCs w:val="32"/>
            <w:highlight w:val="none"/>
            <w:lang w:eastAsia="zh-CN"/>
            <w:rPrChange w:id="1336" w:author="王佳磊" w:date="2020-12-02T15:49:37Z">
              <w:rPr>
                <w:rFonts w:hint="eastAsia" w:ascii="仿宋" w:hAnsi="仿宋" w:eastAsia="仿宋"/>
                <w:sz w:val="32"/>
                <w:szCs w:val="32"/>
                <w:highlight w:val="yellow"/>
                <w:lang w:eastAsia="zh-CN"/>
              </w:rPr>
            </w:rPrChange>
          </w:rPr>
          <w:t>第八</w:t>
        </w:r>
      </w:ins>
      <w:ins w:id="1337" w:author="王佳磊" w:date="2020-12-02T15:35:51Z">
        <w:r>
          <w:rPr>
            <w:rFonts w:hint="eastAsia" w:ascii="仿宋" w:hAnsi="仿宋" w:eastAsia="仿宋"/>
            <w:sz w:val="32"/>
            <w:szCs w:val="32"/>
            <w:highlight w:val="none"/>
            <w:lang w:eastAsia="zh-CN"/>
            <w:rPrChange w:id="1338" w:author="王佳磊" w:date="2020-12-02T15:49:37Z">
              <w:rPr>
                <w:rFonts w:hint="eastAsia" w:ascii="仿宋" w:hAnsi="仿宋" w:eastAsia="仿宋"/>
                <w:sz w:val="32"/>
                <w:szCs w:val="32"/>
                <w:highlight w:val="yellow"/>
                <w:lang w:eastAsia="zh-CN"/>
              </w:rPr>
            </w:rPrChange>
          </w:rPr>
          <w:t>届</w:t>
        </w:r>
      </w:ins>
      <w:ins w:id="1339" w:author="王佳磊" w:date="2020-12-02T15:35:52Z">
        <w:r>
          <w:rPr>
            <w:rFonts w:hint="eastAsia" w:ascii="仿宋" w:hAnsi="仿宋" w:eastAsia="仿宋"/>
            <w:sz w:val="32"/>
            <w:szCs w:val="32"/>
            <w:highlight w:val="none"/>
            <w:lang w:eastAsia="zh-CN"/>
            <w:rPrChange w:id="1340" w:author="王佳磊" w:date="2020-12-02T15:49:37Z">
              <w:rPr>
                <w:rFonts w:hint="eastAsia" w:ascii="仿宋" w:hAnsi="仿宋" w:eastAsia="仿宋"/>
                <w:sz w:val="32"/>
                <w:szCs w:val="32"/>
                <w:highlight w:val="yellow"/>
                <w:lang w:eastAsia="zh-CN"/>
              </w:rPr>
            </w:rPrChange>
          </w:rPr>
          <w:t>理事</w:t>
        </w:r>
      </w:ins>
      <w:ins w:id="1341" w:author="王佳磊" w:date="2020-12-02T15:35:53Z">
        <w:r>
          <w:rPr>
            <w:rFonts w:hint="eastAsia" w:ascii="仿宋" w:hAnsi="仿宋" w:eastAsia="仿宋"/>
            <w:sz w:val="32"/>
            <w:szCs w:val="32"/>
            <w:highlight w:val="none"/>
            <w:lang w:eastAsia="zh-CN"/>
            <w:rPrChange w:id="1342" w:author="王佳磊" w:date="2020-12-02T15:49:37Z">
              <w:rPr>
                <w:rFonts w:hint="eastAsia" w:ascii="仿宋" w:hAnsi="仿宋" w:eastAsia="仿宋"/>
                <w:sz w:val="32"/>
                <w:szCs w:val="32"/>
                <w:highlight w:val="yellow"/>
                <w:lang w:eastAsia="zh-CN"/>
              </w:rPr>
            </w:rPrChange>
          </w:rPr>
          <w:t>会</w:t>
        </w:r>
      </w:ins>
      <w:ins w:id="1343" w:author="王佳磊" w:date="2020-12-02T15:35:54Z">
        <w:r>
          <w:rPr>
            <w:rFonts w:hint="eastAsia" w:ascii="仿宋" w:hAnsi="仿宋" w:eastAsia="仿宋"/>
            <w:sz w:val="32"/>
            <w:szCs w:val="32"/>
            <w:highlight w:val="none"/>
            <w:lang w:eastAsia="zh-CN"/>
            <w:rPrChange w:id="1344" w:author="王佳磊" w:date="2020-12-02T15:49:37Z">
              <w:rPr>
                <w:rFonts w:hint="eastAsia" w:ascii="仿宋" w:hAnsi="仿宋" w:eastAsia="仿宋"/>
                <w:sz w:val="32"/>
                <w:szCs w:val="32"/>
                <w:highlight w:val="yellow"/>
                <w:lang w:eastAsia="zh-CN"/>
              </w:rPr>
            </w:rPrChange>
          </w:rPr>
          <w:t>期间</w:t>
        </w:r>
      </w:ins>
      <w:ins w:id="1345" w:author="王佳磊" w:date="2020-12-02T15:35:55Z">
        <w:r>
          <w:rPr>
            <w:rFonts w:hint="eastAsia" w:ascii="仿宋" w:hAnsi="仿宋" w:eastAsia="仿宋"/>
            <w:sz w:val="32"/>
            <w:szCs w:val="32"/>
            <w:highlight w:val="none"/>
            <w:lang w:eastAsia="zh-CN"/>
            <w:rPrChange w:id="1346" w:author="王佳磊" w:date="2020-12-02T15:49:37Z">
              <w:rPr>
                <w:rFonts w:hint="eastAsia" w:ascii="仿宋" w:hAnsi="仿宋" w:eastAsia="仿宋"/>
                <w:sz w:val="32"/>
                <w:szCs w:val="32"/>
                <w:highlight w:val="yellow"/>
                <w:lang w:eastAsia="zh-CN"/>
              </w:rPr>
            </w:rPrChange>
          </w:rPr>
          <w:t>协会</w:t>
        </w:r>
      </w:ins>
      <w:ins w:id="1347" w:author="王佳磊" w:date="2020-12-02T15:35:47Z">
        <w:r>
          <w:rPr>
            <w:rFonts w:hint="eastAsia" w:ascii="仿宋" w:hAnsi="仿宋" w:eastAsia="仿宋"/>
            <w:sz w:val="32"/>
            <w:szCs w:val="32"/>
            <w:highlight w:val="none"/>
            <w:lang w:eastAsia="zh-CN"/>
            <w:rPrChange w:id="1348" w:author="王佳磊" w:date="2020-12-02T15:49:37Z">
              <w:rPr>
                <w:rFonts w:hint="eastAsia" w:ascii="仿宋" w:hAnsi="仿宋" w:eastAsia="仿宋"/>
                <w:sz w:val="32"/>
                <w:szCs w:val="32"/>
                <w:highlight w:val="yellow"/>
                <w:lang w:eastAsia="zh-CN"/>
              </w:rPr>
            </w:rPrChange>
          </w:rPr>
          <w:t>共开展</w:t>
        </w:r>
      </w:ins>
      <w:ins w:id="1349" w:author="王佳磊" w:date="2020-12-02T15:36:02Z">
        <w:r>
          <w:rPr>
            <w:rFonts w:hint="eastAsia" w:ascii="仿宋" w:hAnsi="仿宋" w:eastAsia="仿宋"/>
            <w:sz w:val="32"/>
            <w:szCs w:val="32"/>
            <w:highlight w:val="none"/>
            <w:lang w:eastAsia="zh-CN"/>
            <w:rPrChange w:id="1350" w:author="王佳磊" w:date="2020-12-02T15:49:37Z">
              <w:rPr>
                <w:rFonts w:hint="eastAsia" w:ascii="仿宋" w:hAnsi="仿宋" w:eastAsia="仿宋"/>
                <w:sz w:val="32"/>
                <w:szCs w:val="32"/>
                <w:highlight w:val="yellow"/>
                <w:lang w:eastAsia="zh-CN"/>
              </w:rPr>
            </w:rPrChange>
          </w:rPr>
          <w:t>培训</w:t>
        </w:r>
      </w:ins>
      <w:ins w:id="1351" w:author="王佳磊" w:date="2020-12-02T15:35:47Z">
        <w:r>
          <w:rPr>
            <w:rFonts w:hint="eastAsia" w:ascii="仿宋" w:hAnsi="仿宋" w:eastAsia="仿宋"/>
            <w:sz w:val="32"/>
            <w:szCs w:val="32"/>
            <w:highlight w:val="none"/>
            <w:lang w:eastAsia="zh-CN"/>
            <w:rPrChange w:id="1352" w:author="王佳磊" w:date="2020-12-02T15:49:37Z">
              <w:rPr>
                <w:rFonts w:hint="eastAsia" w:ascii="仿宋" w:hAnsi="仿宋" w:eastAsia="仿宋"/>
                <w:sz w:val="32"/>
                <w:szCs w:val="32"/>
                <w:highlight w:val="yellow"/>
                <w:lang w:eastAsia="zh-CN"/>
              </w:rPr>
            </w:rPrChange>
          </w:rPr>
          <w:t>670期，参培人数共61768人。</w:t>
        </w:r>
      </w:ins>
      <w:del w:id="1353" w:author="王佳磊" w:date="2020-12-02T15:36:05Z">
        <w:r>
          <w:rPr>
            <w:rFonts w:hint="eastAsia" w:ascii="仿宋" w:hAnsi="仿宋" w:eastAsia="仿宋"/>
            <w:sz w:val="32"/>
            <w:szCs w:val="32"/>
            <w:highlight w:val="none"/>
            <w:lang w:eastAsia="zh-CN"/>
            <w:rPrChange w:id="1354" w:author="王佳磊" w:date="2020-12-02T15:49:37Z">
              <w:rPr>
                <w:rFonts w:hint="eastAsia" w:ascii="仿宋" w:hAnsi="仿宋" w:eastAsia="仿宋"/>
                <w:sz w:val="32"/>
                <w:szCs w:val="32"/>
                <w:highlight w:val="yellow"/>
                <w:lang w:eastAsia="zh-CN"/>
              </w:rPr>
            </w:rPrChange>
          </w:rPr>
          <w:delText>（培训总人数）</w:delText>
        </w:r>
      </w:del>
    </w:p>
    <w:p>
      <w:pPr>
        <w:pStyle w:val="4"/>
        <w:pageBreakBefore w:val="0"/>
        <w:widowControl w:val="0"/>
        <w:numPr>
          <w:ilvl w:val="0"/>
          <w:numId w:val="6"/>
        </w:numPr>
        <w:kinsoku/>
        <w:wordWrap/>
        <w:overflowPunct/>
        <w:topLinePunct w:val="0"/>
        <w:autoSpaceDE/>
        <w:autoSpaceDN/>
        <w:bidi w:val="0"/>
        <w:adjustRightInd/>
        <w:snapToGrid/>
        <w:spacing w:before="0" w:after="0" w:line="600" w:lineRule="exact"/>
        <w:ind w:left="0" w:leftChars="0" w:right="0" w:rightChars="0" w:firstLine="643" w:firstLineChars="200"/>
        <w:textAlignment w:val="auto"/>
        <w:rPr>
          <w:rFonts w:hint="eastAsia" w:ascii="仿宋" w:hAnsi="仿宋" w:eastAsia="仿宋" w:cs="仿宋"/>
          <w:sz w:val="32"/>
          <w:szCs w:val="32"/>
          <w:highlight w:val="none"/>
          <w:lang w:eastAsia="zh-CN"/>
          <w:rPrChange w:id="1355" w:author="王佳磊" w:date="2020-12-02T15:49:37Z">
            <w:rPr>
              <w:rFonts w:hint="eastAsia" w:ascii="仿宋" w:hAnsi="仿宋" w:eastAsia="仿宋" w:cs="仿宋"/>
              <w:sz w:val="32"/>
              <w:szCs w:val="32"/>
              <w:lang w:eastAsia="zh-CN"/>
            </w:rPr>
          </w:rPrChange>
        </w:rPr>
      </w:pPr>
      <w:r>
        <w:rPr>
          <w:rFonts w:hint="eastAsia" w:ascii="仿宋" w:hAnsi="仿宋" w:eastAsia="仿宋" w:cs="仿宋"/>
          <w:sz w:val="32"/>
          <w:szCs w:val="32"/>
          <w:highlight w:val="none"/>
          <w:lang w:eastAsia="zh-CN"/>
          <w:rPrChange w:id="1356" w:author="王佳磊" w:date="2020-12-02T15:49:37Z">
            <w:rPr>
              <w:rFonts w:hint="eastAsia" w:ascii="仿宋" w:hAnsi="仿宋" w:eastAsia="仿宋" w:cs="仿宋"/>
              <w:sz w:val="32"/>
              <w:szCs w:val="32"/>
              <w:lang w:eastAsia="zh-CN"/>
            </w:rPr>
          </w:rPrChange>
        </w:rPr>
        <w:t>创新开启“互联网+行业培训”新模式。</w:t>
      </w:r>
    </w:p>
    <w:p>
      <w:pPr>
        <w:pageBreakBefore w:val="0"/>
        <w:kinsoku/>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highlight w:val="none"/>
          <w:rPrChange w:id="1357" w:author="王佳磊" w:date="2020-12-02T15:49:37Z">
            <w:rPr>
              <w:rFonts w:hint="eastAsia" w:ascii="仿宋" w:hAnsi="仿宋" w:eastAsia="仿宋" w:cs="仿宋"/>
              <w:sz w:val="32"/>
              <w:szCs w:val="32"/>
            </w:rPr>
          </w:rPrChange>
        </w:rPr>
      </w:pPr>
      <w:r>
        <w:rPr>
          <w:rFonts w:hint="eastAsia" w:ascii="仿宋" w:hAnsi="仿宋" w:eastAsia="仿宋" w:cs="仿宋"/>
          <w:b w:val="0"/>
          <w:bCs/>
          <w:sz w:val="32"/>
          <w:szCs w:val="32"/>
          <w:highlight w:val="none"/>
          <w:lang w:eastAsia="zh-CN"/>
          <w:rPrChange w:id="1358" w:author="王佳磊" w:date="2020-12-02T15:49:37Z">
            <w:rPr>
              <w:rFonts w:hint="eastAsia" w:ascii="仿宋" w:hAnsi="仿宋" w:eastAsia="仿宋" w:cs="仿宋"/>
              <w:b w:val="0"/>
              <w:bCs/>
              <w:sz w:val="32"/>
              <w:szCs w:val="32"/>
              <w:lang w:eastAsia="zh-CN"/>
            </w:rPr>
          </w:rPrChange>
        </w:rPr>
        <w:t>面对疫情影响，协会创新培训模式，</w:t>
      </w:r>
      <w:r>
        <w:rPr>
          <w:rFonts w:hint="eastAsia" w:ascii="仿宋" w:hAnsi="仿宋" w:eastAsia="仿宋" w:cs="仿宋"/>
          <w:sz w:val="32"/>
          <w:szCs w:val="32"/>
          <w:highlight w:val="none"/>
          <w:rPrChange w:id="1359" w:author="王佳磊" w:date="2020-12-02T15:49:37Z">
            <w:rPr>
              <w:rFonts w:hint="eastAsia" w:ascii="仿宋" w:hAnsi="仿宋" w:eastAsia="仿宋" w:cs="仿宋"/>
              <w:sz w:val="32"/>
              <w:szCs w:val="32"/>
            </w:rPr>
          </w:rPrChange>
        </w:rPr>
        <w:t>实行“双线作战”，通过“线上理论知识学习+线下实操技能训练”方式，保证疫情期间培训工作的持续。理论知识课程通过在线学习APP，学员可以随时随地反复观看相关视频课程，较之线下培训有较强的灵活性；实操技能课程依托企业</w:t>
      </w:r>
      <w:del w:id="1360" w:author="王佳磊" w:date="2020-11-30T10:21:31Z">
        <w:r>
          <w:rPr>
            <w:rFonts w:hint="eastAsia" w:ascii="仿宋" w:hAnsi="仿宋" w:eastAsia="仿宋" w:cs="仿宋"/>
            <w:sz w:val="32"/>
            <w:szCs w:val="32"/>
            <w:highlight w:val="none"/>
            <w:rPrChange w:id="1361" w:author="王佳磊" w:date="2020-12-02T15:49:37Z">
              <w:rPr>
                <w:rFonts w:hint="eastAsia" w:ascii="仿宋" w:hAnsi="仿宋" w:eastAsia="仿宋" w:cs="仿宋"/>
                <w:sz w:val="32"/>
                <w:szCs w:val="32"/>
              </w:rPr>
            </w:rPrChange>
          </w:rPr>
          <w:delText>供应站（点）</w:delText>
        </w:r>
      </w:del>
      <w:r>
        <w:rPr>
          <w:rFonts w:hint="eastAsia" w:ascii="仿宋" w:hAnsi="仿宋" w:eastAsia="仿宋" w:cs="仿宋"/>
          <w:sz w:val="32"/>
          <w:szCs w:val="32"/>
          <w:highlight w:val="none"/>
          <w:rPrChange w:id="1362" w:author="王佳磊" w:date="2020-12-02T15:49:37Z">
            <w:rPr>
              <w:rFonts w:hint="eastAsia" w:ascii="仿宋" w:hAnsi="仿宋" w:eastAsia="仿宋" w:cs="仿宋"/>
              <w:sz w:val="32"/>
              <w:szCs w:val="32"/>
            </w:rPr>
          </w:rPrChange>
        </w:rPr>
        <w:t>资源，以“师傅带徒弟”一对一的模式教授岗位专项技能，</w:t>
      </w:r>
      <w:del w:id="1363" w:author="王佳磊" w:date="2020-11-30T10:21:37Z">
        <w:r>
          <w:rPr>
            <w:rFonts w:hint="eastAsia" w:ascii="仿宋" w:hAnsi="仿宋" w:eastAsia="仿宋" w:cs="仿宋"/>
            <w:sz w:val="32"/>
            <w:szCs w:val="32"/>
            <w:highlight w:val="none"/>
            <w:rPrChange w:id="1364" w:author="王佳磊" w:date="2020-12-02T15:49:37Z">
              <w:rPr>
                <w:rFonts w:hint="eastAsia" w:ascii="仿宋" w:hAnsi="仿宋" w:eastAsia="仿宋" w:cs="仿宋"/>
                <w:sz w:val="32"/>
                <w:szCs w:val="32"/>
              </w:rPr>
            </w:rPrChange>
          </w:rPr>
          <w:delText>协会进行动态抽查，</w:delText>
        </w:r>
      </w:del>
      <w:r>
        <w:rPr>
          <w:rFonts w:hint="eastAsia" w:ascii="仿宋" w:hAnsi="仿宋" w:eastAsia="仿宋" w:cs="仿宋"/>
          <w:sz w:val="32"/>
          <w:szCs w:val="32"/>
          <w:highlight w:val="none"/>
          <w:rPrChange w:id="1365" w:author="王佳磊" w:date="2020-12-02T15:49:37Z">
            <w:rPr>
              <w:rFonts w:hint="eastAsia" w:ascii="仿宋" w:hAnsi="仿宋" w:eastAsia="仿宋" w:cs="仿宋"/>
              <w:sz w:val="32"/>
              <w:szCs w:val="32"/>
            </w:rPr>
          </w:rPrChange>
        </w:rPr>
        <w:t>确保培训质量。</w:t>
      </w:r>
    </w:p>
    <w:p>
      <w:pPr>
        <w:pageBreakBefore w:val="0"/>
        <w:kinsoku/>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highlight w:val="none"/>
          <w:rPrChange w:id="1366" w:author="王佳磊" w:date="2020-12-02T15:49:37Z">
            <w:rPr>
              <w:rFonts w:hint="eastAsia" w:ascii="仿宋" w:hAnsi="仿宋" w:eastAsia="仿宋" w:cs="仿宋"/>
              <w:sz w:val="32"/>
              <w:szCs w:val="32"/>
            </w:rPr>
          </w:rPrChange>
        </w:rPr>
      </w:pPr>
    </w:p>
    <w:p>
      <w:pPr>
        <w:pStyle w:val="2"/>
        <w:pageBreakBefore w:val="0"/>
        <w:widowControl w:val="0"/>
        <w:numPr>
          <w:ilvl w:val="0"/>
          <w:numId w:val="2"/>
        </w:numPr>
        <w:kinsoku/>
        <w:wordWrap/>
        <w:overflowPunct/>
        <w:topLinePunct w:val="0"/>
        <w:autoSpaceDE/>
        <w:autoSpaceDN/>
        <w:bidi w:val="0"/>
        <w:adjustRightInd/>
        <w:snapToGrid/>
        <w:spacing w:before="0" w:after="0" w:line="600" w:lineRule="exact"/>
        <w:ind w:left="0" w:leftChars="0" w:right="0" w:rightChars="0" w:firstLine="643" w:firstLineChars="200"/>
        <w:jc w:val="center"/>
        <w:textAlignment w:val="auto"/>
        <w:rPr>
          <w:rFonts w:hint="eastAsia" w:ascii="仿宋" w:hAnsi="仿宋" w:eastAsia="仿宋" w:cs="仿宋"/>
          <w:highlight w:val="none"/>
          <w:lang w:eastAsia="zh-CN"/>
          <w:rPrChange w:id="1367" w:author="王佳磊" w:date="2020-12-02T15:49:37Z">
            <w:rPr>
              <w:rFonts w:hint="eastAsia" w:ascii="仿宋" w:hAnsi="仿宋" w:eastAsia="仿宋" w:cs="仿宋"/>
              <w:lang w:eastAsia="zh-CN"/>
            </w:rPr>
          </w:rPrChange>
        </w:rPr>
      </w:pPr>
      <w:del w:id="1368" w:author="王佳磊" w:date="2020-11-30T10:21:45Z">
        <w:bookmarkStart w:id="48" w:name="_Toc176"/>
        <w:bookmarkStart w:id="49" w:name="_Toc25312"/>
        <w:bookmarkStart w:id="50" w:name="_Toc26355"/>
        <w:r>
          <w:rPr>
            <w:rFonts w:hint="eastAsia" w:ascii="仿宋" w:hAnsi="仿宋" w:eastAsia="仿宋" w:cs="仿宋"/>
            <w:highlight w:val="none"/>
            <w:lang w:eastAsia="zh-CN"/>
            <w:rPrChange w:id="1369" w:author="王佳磊" w:date="2020-12-02T15:49:37Z">
              <w:rPr>
                <w:rFonts w:hint="eastAsia" w:ascii="仿宋" w:hAnsi="仿宋" w:eastAsia="仿宋" w:cs="仿宋"/>
                <w:lang w:eastAsia="zh-CN"/>
              </w:rPr>
            </w:rPrChange>
          </w:rPr>
          <w:delText>承接</w:delText>
        </w:r>
      </w:del>
      <w:del w:id="1370" w:author="王佳磊" w:date="2020-11-30T10:21:45Z">
        <w:r>
          <w:rPr>
            <w:rFonts w:hint="eastAsia" w:ascii="仿宋" w:hAnsi="仿宋" w:eastAsia="仿宋" w:cs="仿宋"/>
            <w:highlight w:val="none"/>
            <w:rPrChange w:id="1371" w:author="王佳磊" w:date="2020-12-02T15:49:37Z">
              <w:rPr>
                <w:rFonts w:hint="eastAsia" w:ascii="仿宋" w:hAnsi="仿宋" w:eastAsia="仿宋" w:cs="仿宋"/>
              </w:rPr>
            </w:rPrChange>
          </w:rPr>
          <w:delText>政府委托</w:delText>
        </w:r>
        <w:bookmarkEnd w:id="43"/>
      </w:del>
      <w:del w:id="1372" w:author="王佳磊" w:date="2020-11-30T10:21:45Z">
        <w:r>
          <w:rPr>
            <w:rFonts w:hint="eastAsia" w:ascii="仿宋" w:hAnsi="仿宋" w:eastAsia="仿宋" w:cs="仿宋"/>
            <w:highlight w:val="none"/>
            <w:lang w:val="en-US" w:eastAsia="zh-CN"/>
            <w:rPrChange w:id="1373" w:author="王佳磊" w:date="2020-12-02T15:49:37Z">
              <w:rPr>
                <w:rFonts w:hint="eastAsia" w:ascii="仿宋" w:hAnsi="仿宋" w:eastAsia="仿宋" w:cs="仿宋"/>
                <w:lang w:val="en-US" w:eastAsia="zh-CN"/>
              </w:rPr>
            </w:rPrChange>
          </w:rPr>
          <w:delText xml:space="preserve"> </w:delText>
        </w:r>
      </w:del>
      <w:r>
        <w:rPr>
          <w:rFonts w:hint="eastAsia" w:ascii="仿宋" w:hAnsi="仿宋" w:eastAsia="仿宋" w:cs="仿宋"/>
          <w:highlight w:val="none"/>
          <w:lang w:eastAsia="zh-CN"/>
          <w:rPrChange w:id="1374" w:author="王佳磊" w:date="2020-12-02T15:49:37Z">
            <w:rPr>
              <w:rFonts w:hint="eastAsia" w:ascii="仿宋" w:hAnsi="仿宋" w:eastAsia="仿宋" w:cs="仿宋"/>
              <w:lang w:eastAsia="zh-CN"/>
            </w:rPr>
          </w:rPrChange>
        </w:rPr>
        <w:t>发挥桥梁作用</w:t>
      </w:r>
      <w:bookmarkEnd w:id="48"/>
      <w:bookmarkEnd w:id="49"/>
      <w:ins w:id="1375" w:author="王佳磊" w:date="2020-11-30T10:21:48Z">
        <w:r>
          <w:rPr>
            <w:rFonts w:hint="eastAsia" w:ascii="仿宋" w:hAnsi="仿宋" w:eastAsia="仿宋" w:cs="仿宋"/>
            <w:highlight w:val="none"/>
            <w:lang w:val="en-US" w:eastAsia="zh-CN"/>
            <w:rPrChange w:id="1376" w:author="王佳磊" w:date="2020-12-02T15:49:37Z">
              <w:rPr>
                <w:rFonts w:hint="eastAsia" w:ascii="仿宋" w:hAnsi="仿宋" w:eastAsia="仿宋" w:cs="仿宋"/>
                <w:lang w:val="en-US" w:eastAsia="zh-CN"/>
              </w:rPr>
            </w:rPrChange>
          </w:rPr>
          <w:t xml:space="preserve"> </w:t>
        </w:r>
      </w:ins>
      <w:ins w:id="1377" w:author="王佳磊" w:date="2020-11-30T10:21:51Z">
        <w:r>
          <w:rPr>
            <w:rFonts w:hint="eastAsia" w:ascii="仿宋" w:hAnsi="仿宋" w:eastAsia="仿宋" w:cs="仿宋"/>
            <w:highlight w:val="none"/>
            <w:lang w:val="en-US" w:eastAsia="zh-CN"/>
            <w:rPrChange w:id="1378" w:author="王佳磊" w:date="2020-12-02T15:49:37Z">
              <w:rPr>
                <w:rFonts w:hint="eastAsia" w:ascii="仿宋" w:hAnsi="仿宋" w:eastAsia="仿宋" w:cs="仿宋"/>
                <w:lang w:val="en-US" w:eastAsia="zh-CN"/>
              </w:rPr>
            </w:rPrChange>
          </w:rPr>
          <w:t>提升</w:t>
        </w:r>
      </w:ins>
      <w:ins w:id="1379" w:author="王佳磊" w:date="2020-11-30T10:21:52Z">
        <w:r>
          <w:rPr>
            <w:rFonts w:hint="eastAsia" w:ascii="仿宋" w:hAnsi="仿宋" w:eastAsia="仿宋" w:cs="仿宋"/>
            <w:highlight w:val="none"/>
            <w:lang w:val="en-US" w:eastAsia="zh-CN"/>
            <w:rPrChange w:id="1380" w:author="王佳磊" w:date="2020-12-02T15:49:37Z">
              <w:rPr>
                <w:rFonts w:hint="eastAsia" w:ascii="仿宋" w:hAnsi="仿宋" w:eastAsia="仿宋" w:cs="仿宋"/>
                <w:lang w:val="en-US" w:eastAsia="zh-CN"/>
              </w:rPr>
            </w:rPrChange>
          </w:rPr>
          <w:t>服务</w:t>
        </w:r>
      </w:ins>
      <w:ins w:id="1381" w:author="王佳磊" w:date="2020-11-30T10:21:53Z">
        <w:r>
          <w:rPr>
            <w:rFonts w:hint="eastAsia" w:ascii="仿宋" w:hAnsi="仿宋" w:eastAsia="仿宋" w:cs="仿宋"/>
            <w:highlight w:val="none"/>
            <w:lang w:val="en-US" w:eastAsia="zh-CN"/>
            <w:rPrChange w:id="1382" w:author="王佳磊" w:date="2020-12-02T15:49:37Z">
              <w:rPr>
                <w:rFonts w:hint="eastAsia" w:ascii="仿宋" w:hAnsi="仿宋" w:eastAsia="仿宋" w:cs="仿宋"/>
                <w:lang w:val="en-US" w:eastAsia="zh-CN"/>
              </w:rPr>
            </w:rPrChange>
          </w:rPr>
          <w:t>能力</w:t>
        </w:r>
        <w:bookmarkEnd w:id="50"/>
      </w:ins>
    </w:p>
    <w:p>
      <w:pPr>
        <w:pageBreakBefore w:val="0"/>
        <w:numPr>
          <w:ilvl w:val="0"/>
          <w:numId w:val="7"/>
        </w:numPr>
        <w:kinsoku/>
        <w:overflowPunct/>
        <w:topLinePunct w:val="0"/>
        <w:autoSpaceDE/>
        <w:autoSpaceDN/>
        <w:bidi w:val="0"/>
        <w:adjustRightInd/>
        <w:snapToGrid/>
        <w:spacing w:line="600" w:lineRule="exact"/>
        <w:ind w:left="0" w:leftChars="0" w:firstLine="643" w:firstLineChars="200"/>
        <w:textAlignment w:val="auto"/>
        <w:outlineLvl w:val="2"/>
        <w:rPr>
          <w:rFonts w:hint="eastAsia" w:ascii="仿宋" w:hAnsi="仿宋" w:eastAsia="仿宋"/>
          <w:b/>
          <w:sz w:val="32"/>
          <w:szCs w:val="32"/>
          <w:highlight w:val="none"/>
          <w:rPrChange w:id="1383" w:author="王佳磊" w:date="2020-12-02T15:49:37Z">
            <w:rPr>
              <w:rFonts w:hint="eastAsia" w:ascii="仿宋" w:hAnsi="仿宋" w:eastAsia="仿宋"/>
              <w:b/>
              <w:sz w:val="32"/>
              <w:szCs w:val="32"/>
            </w:rPr>
          </w:rPrChange>
        </w:rPr>
      </w:pPr>
      <w:bookmarkStart w:id="51" w:name="_Toc9758"/>
      <w:bookmarkStart w:id="52" w:name="_Toc30611"/>
      <w:bookmarkStart w:id="53" w:name="_Toc2847"/>
      <w:r>
        <w:rPr>
          <w:rFonts w:hint="eastAsia" w:ascii="仿宋" w:hAnsi="仿宋" w:eastAsia="仿宋"/>
          <w:b/>
          <w:sz w:val="32"/>
          <w:szCs w:val="32"/>
          <w:highlight w:val="none"/>
          <w:rPrChange w:id="1384" w:author="王佳磊" w:date="2020-12-02T15:49:37Z">
            <w:rPr>
              <w:rFonts w:hint="eastAsia" w:ascii="仿宋" w:hAnsi="仿宋" w:eastAsia="仿宋"/>
              <w:b/>
              <w:sz w:val="32"/>
              <w:szCs w:val="32"/>
            </w:rPr>
          </w:rPrChange>
        </w:rPr>
        <w:t>统计行业数据，掌握行业现状</w:t>
      </w:r>
      <w:bookmarkEnd w:id="51"/>
      <w:bookmarkEnd w:id="52"/>
      <w:bookmarkEnd w:id="53"/>
    </w:p>
    <w:p>
      <w:pPr>
        <w:pageBreakBefore w:val="0"/>
        <w:kinsoku/>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sz w:val="32"/>
          <w:szCs w:val="32"/>
          <w:highlight w:val="none"/>
          <w:rPrChange w:id="1385" w:author="王佳磊" w:date="2020-12-02T15:49:37Z">
            <w:rPr>
              <w:rFonts w:hint="eastAsia" w:ascii="仿宋" w:hAnsi="仿宋" w:eastAsia="仿宋"/>
              <w:sz w:val="32"/>
              <w:szCs w:val="32"/>
            </w:rPr>
          </w:rPrChange>
        </w:rPr>
      </w:pPr>
      <w:r>
        <w:rPr>
          <w:rFonts w:hint="eastAsia" w:ascii="仿宋" w:hAnsi="仿宋" w:eastAsia="仿宋"/>
          <w:sz w:val="32"/>
          <w:szCs w:val="32"/>
          <w:highlight w:val="none"/>
          <w:rPrChange w:id="1386" w:author="王佳磊" w:date="2020-12-02T15:49:37Z">
            <w:rPr>
              <w:rFonts w:hint="eastAsia" w:ascii="仿宋" w:hAnsi="仿宋" w:eastAsia="仿宋"/>
              <w:sz w:val="32"/>
              <w:szCs w:val="32"/>
            </w:rPr>
          </w:rPrChange>
        </w:rPr>
        <w:t>准确把握行业发展状况，协助</w:t>
      </w:r>
      <w:del w:id="1387" w:author="王佳磊" w:date="2020-11-30T10:22:02Z">
        <w:r>
          <w:rPr>
            <w:rFonts w:hint="eastAsia" w:ascii="仿宋" w:hAnsi="仿宋" w:eastAsia="仿宋"/>
            <w:sz w:val="32"/>
            <w:szCs w:val="32"/>
            <w:highlight w:val="none"/>
            <w:rPrChange w:id="1388" w:author="王佳磊" w:date="2020-12-02T15:49:37Z">
              <w:rPr>
                <w:rFonts w:hint="eastAsia" w:ascii="仿宋" w:hAnsi="仿宋" w:eastAsia="仿宋"/>
                <w:sz w:val="32"/>
                <w:szCs w:val="32"/>
              </w:rPr>
            </w:rPrChange>
          </w:rPr>
          <w:delText>行业</w:delText>
        </w:r>
      </w:del>
      <w:r>
        <w:rPr>
          <w:rFonts w:hint="eastAsia" w:ascii="仿宋" w:hAnsi="仿宋" w:eastAsia="仿宋"/>
          <w:sz w:val="32"/>
          <w:szCs w:val="32"/>
          <w:highlight w:val="none"/>
          <w:rPrChange w:id="1389" w:author="王佳磊" w:date="2020-12-02T15:49:37Z">
            <w:rPr>
              <w:rFonts w:hint="eastAsia" w:ascii="仿宋" w:hAnsi="仿宋" w:eastAsia="仿宋"/>
              <w:sz w:val="32"/>
              <w:szCs w:val="32"/>
            </w:rPr>
          </w:rPrChange>
        </w:rPr>
        <w:t>主管部门制定相关政策，收集、统计、分析行业各类数据，</w:t>
      </w:r>
      <w:del w:id="1390" w:author="王佳磊" w:date="2020-11-30T10:22:11Z">
        <w:r>
          <w:rPr>
            <w:rFonts w:hint="default" w:ascii="仿宋" w:hAnsi="仿宋" w:eastAsia="仿宋"/>
            <w:sz w:val="32"/>
            <w:szCs w:val="32"/>
            <w:highlight w:val="none"/>
            <w:lang w:val="en-US"/>
            <w:rPrChange w:id="1391" w:author="王佳磊" w:date="2020-12-02T15:49:37Z">
              <w:rPr>
                <w:rFonts w:hint="default" w:ascii="仿宋" w:hAnsi="仿宋" w:eastAsia="仿宋"/>
                <w:sz w:val="32"/>
                <w:szCs w:val="32"/>
                <w:lang w:val="en-US"/>
              </w:rPr>
            </w:rPrChange>
          </w:rPr>
          <w:delText>定期形成行业数据报告，</w:delText>
        </w:r>
      </w:del>
      <w:r>
        <w:rPr>
          <w:rFonts w:hint="eastAsia" w:ascii="仿宋" w:hAnsi="仿宋" w:eastAsia="仿宋"/>
          <w:sz w:val="32"/>
          <w:szCs w:val="32"/>
          <w:highlight w:val="none"/>
          <w:rPrChange w:id="1392" w:author="王佳磊" w:date="2020-12-02T15:49:37Z">
            <w:rPr>
              <w:rFonts w:hint="eastAsia" w:ascii="仿宋" w:hAnsi="仿宋" w:eastAsia="仿宋"/>
              <w:sz w:val="32"/>
              <w:szCs w:val="32"/>
            </w:rPr>
          </w:rPrChange>
        </w:rPr>
        <w:t>按季度形成《燃气行业统计汇编》及时上报行业主管部门，多年来协会开展行业统计工作，为行业发展及配套政策</w:t>
      </w:r>
      <w:del w:id="1393" w:author="王佳磊" w:date="2020-11-30T10:22:23Z">
        <w:r>
          <w:rPr>
            <w:rFonts w:hint="eastAsia" w:ascii="仿宋" w:hAnsi="仿宋" w:eastAsia="仿宋"/>
            <w:sz w:val="32"/>
            <w:szCs w:val="32"/>
            <w:highlight w:val="none"/>
            <w:rPrChange w:id="1394" w:author="王佳磊" w:date="2020-12-02T15:49:37Z">
              <w:rPr>
                <w:rFonts w:hint="eastAsia" w:ascii="仿宋" w:hAnsi="仿宋" w:eastAsia="仿宋"/>
                <w:sz w:val="32"/>
                <w:szCs w:val="32"/>
              </w:rPr>
            </w:rPrChange>
          </w:rPr>
          <w:delText>的</w:delText>
        </w:r>
      </w:del>
      <w:r>
        <w:rPr>
          <w:rFonts w:hint="eastAsia" w:ascii="仿宋" w:hAnsi="仿宋" w:eastAsia="仿宋"/>
          <w:sz w:val="32"/>
          <w:szCs w:val="32"/>
          <w:highlight w:val="none"/>
          <w:rPrChange w:id="1395" w:author="王佳磊" w:date="2020-12-02T15:49:37Z">
            <w:rPr>
              <w:rFonts w:hint="eastAsia" w:ascii="仿宋" w:hAnsi="仿宋" w:eastAsia="仿宋"/>
              <w:sz w:val="32"/>
              <w:szCs w:val="32"/>
            </w:rPr>
          </w:rPrChange>
        </w:rPr>
        <w:t>制定打下坚实基础。</w:t>
      </w:r>
    </w:p>
    <w:p>
      <w:pPr>
        <w:pageBreakBefore w:val="0"/>
        <w:numPr>
          <w:ilvl w:val="0"/>
          <w:numId w:val="7"/>
        </w:numPr>
        <w:kinsoku/>
        <w:overflowPunct/>
        <w:topLinePunct w:val="0"/>
        <w:autoSpaceDE/>
        <w:autoSpaceDN/>
        <w:bidi w:val="0"/>
        <w:adjustRightInd/>
        <w:snapToGrid/>
        <w:spacing w:line="600" w:lineRule="exact"/>
        <w:ind w:left="0" w:leftChars="0" w:firstLine="643" w:firstLineChars="200"/>
        <w:textAlignment w:val="auto"/>
        <w:outlineLvl w:val="2"/>
        <w:rPr>
          <w:rFonts w:hint="eastAsia" w:ascii="仿宋" w:hAnsi="仿宋" w:eastAsia="仿宋"/>
          <w:b/>
          <w:sz w:val="32"/>
          <w:szCs w:val="32"/>
          <w:highlight w:val="none"/>
          <w:rPrChange w:id="1396" w:author="王佳磊" w:date="2020-12-02T15:49:37Z">
            <w:rPr>
              <w:rFonts w:hint="eastAsia" w:ascii="仿宋" w:hAnsi="仿宋" w:eastAsia="仿宋"/>
              <w:b/>
              <w:sz w:val="32"/>
              <w:szCs w:val="32"/>
            </w:rPr>
          </w:rPrChange>
        </w:rPr>
      </w:pPr>
      <w:bookmarkStart w:id="54" w:name="_Toc45205509"/>
      <w:bookmarkStart w:id="55" w:name="_Toc7824"/>
      <w:bookmarkStart w:id="56" w:name="_Toc26086"/>
      <w:bookmarkStart w:id="57" w:name="_Toc13567"/>
      <w:bookmarkStart w:id="58" w:name="_Toc8840"/>
      <w:bookmarkStart w:id="59" w:name="_Toc26597"/>
      <w:bookmarkStart w:id="60" w:name="_Toc45205507"/>
      <w:r>
        <w:rPr>
          <w:rFonts w:hint="eastAsia" w:ascii="仿宋" w:hAnsi="仿宋" w:eastAsia="仿宋"/>
          <w:b/>
          <w:sz w:val="32"/>
          <w:szCs w:val="32"/>
          <w:highlight w:val="none"/>
          <w:lang w:eastAsia="zh-CN"/>
          <w:rPrChange w:id="1397" w:author="王佳磊" w:date="2020-12-02T15:49:37Z">
            <w:rPr>
              <w:rFonts w:hint="eastAsia" w:ascii="仿宋" w:hAnsi="仿宋" w:eastAsia="仿宋"/>
              <w:b/>
              <w:sz w:val="32"/>
              <w:szCs w:val="32"/>
              <w:lang w:eastAsia="zh-CN"/>
            </w:rPr>
          </w:rPrChange>
        </w:rPr>
        <w:t>开展</w:t>
      </w:r>
      <w:r>
        <w:rPr>
          <w:rFonts w:hint="eastAsia" w:ascii="仿宋" w:hAnsi="仿宋" w:eastAsia="仿宋"/>
          <w:b/>
          <w:sz w:val="32"/>
          <w:szCs w:val="32"/>
          <w:highlight w:val="none"/>
          <w:rPrChange w:id="1398" w:author="王佳磊" w:date="2020-12-02T15:49:37Z">
            <w:rPr>
              <w:rFonts w:hint="eastAsia" w:ascii="仿宋" w:hAnsi="仿宋" w:eastAsia="仿宋"/>
              <w:b/>
              <w:sz w:val="32"/>
              <w:szCs w:val="32"/>
            </w:rPr>
          </w:rPrChange>
        </w:rPr>
        <w:t>场站安全检查</w:t>
      </w:r>
      <w:bookmarkEnd w:id="54"/>
      <w:bookmarkEnd w:id="55"/>
      <w:bookmarkEnd w:id="56"/>
      <w:bookmarkEnd w:id="57"/>
      <w:bookmarkEnd w:id="58"/>
    </w:p>
    <w:p>
      <w:pPr>
        <w:pageBreakBefore w:val="0"/>
        <w:kinsoku/>
        <w:overflowPunct/>
        <w:topLinePunct w:val="0"/>
        <w:autoSpaceDE/>
        <w:autoSpaceDN/>
        <w:bidi w:val="0"/>
        <w:adjustRightInd/>
        <w:snapToGrid/>
        <w:spacing w:line="600" w:lineRule="exact"/>
        <w:ind w:left="0" w:leftChars="0" w:firstLine="643" w:firstLineChars="200"/>
        <w:textAlignment w:val="auto"/>
        <w:rPr>
          <w:rFonts w:hint="eastAsia" w:ascii="仿宋" w:hAnsi="仿宋" w:eastAsia="仿宋"/>
          <w:sz w:val="32"/>
          <w:szCs w:val="32"/>
          <w:highlight w:val="none"/>
          <w:rPrChange w:id="1399" w:author="王佳磊" w:date="2020-12-02T15:49:37Z">
            <w:rPr>
              <w:rFonts w:hint="eastAsia" w:ascii="仿宋" w:hAnsi="仿宋" w:eastAsia="仿宋"/>
              <w:sz w:val="32"/>
              <w:szCs w:val="32"/>
            </w:rPr>
          </w:rPrChange>
        </w:rPr>
      </w:pPr>
      <w:ins w:id="1400" w:author="王佳磊" w:date="2020-11-30T10:22:35Z">
        <w:r>
          <w:rPr>
            <w:rFonts w:hint="eastAsia" w:ascii="仿宋" w:hAnsi="仿宋" w:eastAsia="仿宋" w:cs="仿宋"/>
            <w:b/>
            <w:sz w:val="32"/>
            <w:szCs w:val="32"/>
            <w:highlight w:val="none"/>
            <w:lang w:val="en-US" w:eastAsia="zh-CN"/>
            <w:rPrChange w:id="1401" w:author="王佳磊" w:date="2020-12-02T15:49:37Z">
              <w:rPr>
                <w:rFonts w:hint="eastAsia" w:ascii="仿宋" w:hAnsi="仿宋" w:eastAsia="仿宋" w:cs="仿宋"/>
                <w:b/>
                <w:sz w:val="32"/>
                <w:szCs w:val="32"/>
                <w:lang w:val="en-US" w:eastAsia="zh-CN"/>
              </w:rPr>
            </w:rPrChange>
          </w:rPr>
          <w:t>以</w:t>
        </w:r>
      </w:ins>
      <w:r>
        <w:rPr>
          <w:rFonts w:hint="eastAsia" w:ascii="仿宋" w:hAnsi="仿宋" w:eastAsia="仿宋" w:cs="仿宋"/>
          <w:b/>
          <w:sz w:val="32"/>
          <w:szCs w:val="32"/>
          <w:highlight w:val="none"/>
          <w:rPrChange w:id="1402" w:author="王佳磊" w:date="2020-12-02T15:49:37Z">
            <w:rPr>
              <w:rFonts w:hint="eastAsia" w:ascii="仿宋" w:hAnsi="仿宋" w:eastAsia="仿宋" w:cs="仿宋"/>
              <w:b/>
              <w:sz w:val="32"/>
              <w:szCs w:val="32"/>
            </w:rPr>
          </w:rPrChange>
        </w:rPr>
        <w:t>落实企业安全主体责任为检查重点。</w:t>
      </w:r>
      <w:del w:id="1403" w:author="王佳磊" w:date="2020-11-30T10:22:44Z">
        <w:r>
          <w:rPr>
            <w:rFonts w:hint="eastAsia" w:ascii="仿宋" w:hAnsi="仿宋" w:eastAsia="仿宋"/>
            <w:sz w:val="32"/>
            <w:szCs w:val="32"/>
            <w:highlight w:val="none"/>
            <w:rPrChange w:id="1404" w:author="王佳磊" w:date="2020-12-02T15:49:37Z">
              <w:rPr>
                <w:rFonts w:hint="eastAsia" w:ascii="仿宋" w:hAnsi="仿宋" w:eastAsia="仿宋"/>
                <w:sz w:val="32"/>
                <w:szCs w:val="32"/>
              </w:rPr>
            </w:rPrChange>
          </w:rPr>
          <w:delText>以落实企业安全生产主体责任为重点</w:delText>
        </w:r>
      </w:del>
      <w:r>
        <w:rPr>
          <w:rFonts w:hint="eastAsia" w:ascii="仿宋" w:hAnsi="仿宋" w:eastAsia="仿宋"/>
          <w:sz w:val="32"/>
          <w:szCs w:val="32"/>
          <w:highlight w:val="none"/>
          <w:rPrChange w:id="1405" w:author="王佳磊" w:date="2020-12-02T15:49:37Z">
            <w:rPr>
              <w:rFonts w:hint="eastAsia" w:ascii="仿宋" w:hAnsi="仿宋" w:eastAsia="仿宋"/>
              <w:sz w:val="32"/>
              <w:szCs w:val="32"/>
            </w:rPr>
          </w:rPrChange>
        </w:rPr>
        <w:t>开展燃气场站安全检查</w:t>
      </w:r>
      <w:ins w:id="1406" w:author="王佳磊" w:date="2020-11-30T10:22:53Z">
        <w:r>
          <w:rPr>
            <w:rFonts w:hint="eastAsia" w:ascii="仿宋" w:hAnsi="仿宋" w:eastAsia="仿宋"/>
            <w:sz w:val="32"/>
            <w:szCs w:val="32"/>
            <w:highlight w:val="none"/>
            <w:lang w:eastAsia="zh-CN"/>
            <w:rPrChange w:id="1407" w:author="王佳磊" w:date="2020-12-02T15:49:37Z">
              <w:rPr>
                <w:rFonts w:hint="eastAsia" w:ascii="仿宋" w:hAnsi="仿宋" w:eastAsia="仿宋"/>
                <w:sz w:val="32"/>
                <w:szCs w:val="32"/>
                <w:lang w:eastAsia="zh-CN"/>
              </w:rPr>
            </w:rPrChange>
          </w:rPr>
          <w:t>，</w:t>
        </w:r>
      </w:ins>
      <w:del w:id="1408" w:author="王佳磊" w:date="2020-11-30T10:22:52Z">
        <w:r>
          <w:rPr>
            <w:rFonts w:hint="eastAsia" w:ascii="仿宋" w:hAnsi="仿宋" w:eastAsia="仿宋"/>
            <w:sz w:val="32"/>
            <w:szCs w:val="32"/>
            <w:highlight w:val="none"/>
            <w:rPrChange w:id="1409" w:author="王佳磊" w:date="2020-12-02T15:49:37Z">
              <w:rPr>
                <w:rFonts w:hint="eastAsia" w:ascii="仿宋" w:hAnsi="仿宋" w:eastAsia="仿宋"/>
                <w:sz w:val="32"/>
                <w:szCs w:val="32"/>
              </w:rPr>
            </w:rPrChange>
          </w:rPr>
          <w:delText>，重点检查企业安全生产主体责任落实情况，</w:delText>
        </w:r>
      </w:del>
      <w:r>
        <w:rPr>
          <w:rFonts w:hint="eastAsia" w:ascii="仿宋" w:hAnsi="仿宋" w:eastAsia="仿宋"/>
          <w:sz w:val="32"/>
          <w:szCs w:val="32"/>
          <w:highlight w:val="none"/>
          <w:rPrChange w:id="1410" w:author="王佳磊" w:date="2020-12-02T15:49:37Z">
            <w:rPr>
              <w:rFonts w:hint="eastAsia" w:ascii="仿宋" w:hAnsi="仿宋" w:eastAsia="仿宋"/>
              <w:sz w:val="32"/>
              <w:szCs w:val="32"/>
            </w:rPr>
          </w:rPrChange>
        </w:rPr>
        <w:t>通过现场检查发现隐患，协助企业堵漏洞，</w:t>
      </w:r>
      <w:ins w:id="1411" w:author="王佳磊" w:date="2020-11-30T10:23:02Z">
        <w:r>
          <w:rPr>
            <w:rFonts w:hint="eastAsia" w:ascii="仿宋" w:hAnsi="仿宋" w:eastAsia="仿宋"/>
            <w:sz w:val="32"/>
            <w:szCs w:val="32"/>
            <w:highlight w:val="none"/>
            <w:lang w:val="en-US" w:eastAsia="zh-CN"/>
            <w:rPrChange w:id="1412" w:author="王佳磊" w:date="2020-12-02T15:49:37Z">
              <w:rPr>
                <w:rFonts w:hint="eastAsia" w:ascii="仿宋" w:hAnsi="仿宋" w:eastAsia="仿宋"/>
                <w:sz w:val="32"/>
                <w:szCs w:val="32"/>
                <w:lang w:val="en-US" w:eastAsia="zh-CN"/>
              </w:rPr>
            </w:rPrChange>
          </w:rPr>
          <w:t>通过</w:t>
        </w:r>
      </w:ins>
      <w:r>
        <w:rPr>
          <w:rFonts w:hint="eastAsia" w:ascii="仿宋" w:hAnsi="仿宋" w:eastAsia="仿宋"/>
          <w:sz w:val="32"/>
          <w:szCs w:val="32"/>
          <w:highlight w:val="none"/>
          <w:rPrChange w:id="1413" w:author="王佳磊" w:date="2020-12-02T15:49:37Z">
            <w:rPr>
              <w:rFonts w:hint="eastAsia" w:ascii="仿宋" w:hAnsi="仿宋" w:eastAsia="仿宋"/>
              <w:sz w:val="32"/>
              <w:szCs w:val="32"/>
            </w:rPr>
          </w:rPrChange>
        </w:rPr>
        <w:t>辅导他们完善安全管理体系</w:t>
      </w:r>
      <w:del w:id="1414" w:author="王佳磊" w:date="2020-11-30T10:23:10Z">
        <w:r>
          <w:rPr>
            <w:rFonts w:hint="eastAsia" w:ascii="仿宋" w:hAnsi="仿宋" w:eastAsia="仿宋"/>
            <w:sz w:val="32"/>
            <w:szCs w:val="32"/>
            <w:highlight w:val="none"/>
            <w:rPrChange w:id="1415" w:author="王佳磊" w:date="2020-12-02T15:49:37Z">
              <w:rPr>
                <w:rFonts w:hint="eastAsia" w:ascii="仿宋" w:hAnsi="仿宋" w:eastAsia="仿宋"/>
                <w:sz w:val="32"/>
                <w:szCs w:val="32"/>
              </w:rPr>
            </w:rPrChange>
          </w:rPr>
          <w:delText>、实施隐患整改</w:delText>
        </w:r>
      </w:del>
      <w:r>
        <w:rPr>
          <w:rFonts w:hint="eastAsia" w:ascii="仿宋" w:hAnsi="仿宋" w:eastAsia="仿宋"/>
          <w:sz w:val="32"/>
          <w:szCs w:val="32"/>
          <w:highlight w:val="none"/>
          <w:rPrChange w:id="1416" w:author="王佳磊" w:date="2020-12-02T15:49:37Z">
            <w:rPr>
              <w:rFonts w:hint="eastAsia" w:ascii="仿宋" w:hAnsi="仿宋" w:eastAsia="仿宋"/>
              <w:sz w:val="32"/>
              <w:szCs w:val="32"/>
            </w:rPr>
          </w:rPrChange>
        </w:rPr>
        <w:t>、控制场站重大风险，推动整个行业安全生产管理水平的提升。</w:t>
      </w:r>
    </w:p>
    <w:p>
      <w:pPr>
        <w:pageBreakBefore w:val="0"/>
        <w:kinsoku/>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highlight w:val="none"/>
          <w:rPrChange w:id="1417" w:author="王佳磊" w:date="2020-12-02T15:49:37Z">
            <w:rPr>
              <w:rFonts w:hint="eastAsia" w:ascii="仿宋" w:hAnsi="仿宋" w:eastAsia="仿宋" w:cs="仿宋"/>
              <w:sz w:val="32"/>
              <w:szCs w:val="32"/>
            </w:rPr>
          </w:rPrChange>
        </w:rPr>
      </w:pPr>
      <w:r>
        <w:rPr>
          <w:rFonts w:hint="eastAsia" w:ascii="仿宋" w:hAnsi="仿宋" w:eastAsia="仿宋" w:cs="仿宋"/>
          <w:sz w:val="32"/>
          <w:szCs w:val="32"/>
          <w:highlight w:val="none"/>
          <w:rPrChange w:id="1418" w:author="王佳磊" w:date="2020-12-02T15:49:37Z">
            <w:rPr>
              <w:rFonts w:hint="eastAsia" w:ascii="仿宋" w:hAnsi="仿宋" w:eastAsia="仿宋" w:cs="仿宋"/>
              <w:sz w:val="32"/>
              <w:szCs w:val="32"/>
            </w:rPr>
          </w:rPrChange>
        </w:rPr>
        <w:t>依据《燃气管理条例》、深圳市政府308号令</w:t>
      </w:r>
      <w:del w:id="1419" w:author="王佳磊" w:date="2020-11-30T10:23:21Z">
        <w:r>
          <w:rPr>
            <w:rFonts w:hint="default" w:ascii="仿宋" w:hAnsi="仿宋" w:eastAsia="仿宋" w:cs="仿宋"/>
            <w:sz w:val="32"/>
            <w:szCs w:val="32"/>
            <w:highlight w:val="none"/>
            <w:lang w:val="en-US"/>
            <w:rPrChange w:id="1420" w:author="王佳磊" w:date="2020-12-02T15:49:37Z">
              <w:rPr>
                <w:rFonts w:hint="default" w:ascii="仿宋" w:hAnsi="仿宋" w:eastAsia="仿宋" w:cs="仿宋"/>
                <w:sz w:val="32"/>
                <w:szCs w:val="32"/>
                <w:lang w:val="en-US"/>
              </w:rPr>
            </w:rPrChange>
          </w:rPr>
          <w:delText>及燃气许可管理的要求</w:delText>
        </w:r>
      </w:del>
      <w:ins w:id="1421" w:author="王佳磊" w:date="2020-11-30T10:23:23Z">
        <w:r>
          <w:rPr>
            <w:rFonts w:hint="eastAsia" w:ascii="仿宋" w:hAnsi="仿宋" w:eastAsia="仿宋" w:cs="仿宋"/>
            <w:sz w:val="32"/>
            <w:szCs w:val="32"/>
            <w:highlight w:val="none"/>
            <w:lang w:val="en-US" w:eastAsia="zh-CN"/>
            <w:rPrChange w:id="1422" w:author="王佳磊" w:date="2020-12-02T15:49:37Z">
              <w:rPr>
                <w:rFonts w:hint="eastAsia" w:ascii="仿宋" w:hAnsi="仿宋" w:eastAsia="仿宋" w:cs="仿宋"/>
                <w:sz w:val="32"/>
                <w:szCs w:val="32"/>
                <w:lang w:val="en-US" w:eastAsia="zh-CN"/>
              </w:rPr>
            </w:rPrChange>
          </w:rPr>
          <w:t>等文件</w:t>
        </w:r>
      </w:ins>
      <w:r>
        <w:rPr>
          <w:rFonts w:hint="eastAsia" w:ascii="仿宋" w:hAnsi="仿宋" w:eastAsia="仿宋" w:cs="仿宋"/>
          <w:sz w:val="32"/>
          <w:szCs w:val="32"/>
          <w:highlight w:val="none"/>
          <w:rPrChange w:id="1423" w:author="王佳磊" w:date="2020-12-02T15:49:37Z">
            <w:rPr>
              <w:rFonts w:hint="eastAsia" w:ascii="仿宋" w:hAnsi="仿宋" w:eastAsia="仿宋" w:cs="仿宋"/>
              <w:sz w:val="32"/>
              <w:szCs w:val="32"/>
            </w:rPr>
          </w:rPrChange>
        </w:rPr>
        <w:t>，调整安全检查表</w:t>
      </w:r>
      <w:del w:id="1424" w:author="王佳磊" w:date="2020-11-30T10:23:28Z">
        <w:r>
          <w:rPr>
            <w:rFonts w:hint="eastAsia" w:ascii="仿宋" w:hAnsi="仿宋" w:eastAsia="仿宋" w:cs="仿宋"/>
            <w:sz w:val="32"/>
            <w:szCs w:val="32"/>
            <w:highlight w:val="none"/>
            <w:rPrChange w:id="1425" w:author="王佳磊" w:date="2020-12-02T15:49:37Z">
              <w:rPr>
                <w:rFonts w:hint="eastAsia" w:ascii="仿宋" w:hAnsi="仿宋" w:eastAsia="仿宋" w:cs="仿宋"/>
                <w:sz w:val="32"/>
                <w:szCs w:val="32"/>
              </w:rPr>
            </w:rPrChange>
          </w:rPr>
          <w:delText>内容</w:delText>
        </w:r>
      </w:del>
      <w:r>
        <w:rPr>
          <w:rFonts w:hint="eastAsia" w:ascii="仿宋" w:hAnsi="仿宋" w:eastAsia="仿宋" w:cs="仿宋"/>
          <w:sz w:val="32"/>
          <w:szCs w:val="32"/>
          <w:highlight w:val="none"/>
          <w:rPrChange w:id="1426" w:author="王佳磊" w:date="2020-12-02T15:49:37Z">
            <w:rPr>
              <w:rFonts w:hint="eastAsia" w:ascii="仿宋" w:hAnsi="仿宋" w:eastAsia="仿宋" w:cs="仿宋"/>
              <w:sz w:val="32"/>
              <w:szCs w:val="32"/>
            </w:rPr>
          </w:rPrChange>
        </w:rPr>
        <w:t>。</w:t>
      </w:r>
      <w:del w:id="1427" w:author="王佳磊" w:date="2020-11-30T10:23:38Z">
        <w:r>
          <w:rPr>
            <w:rFonts w:hint="eastAsia" w:ascii="仿宋" w:hAnsi="仿宋" w:eastAsia="仿宋" w:cs="仿宋"/>
            <w:sz w:val="32"/>
            <w:szCs w:val="32"/>
            <w:highlight w:val="none"/>
            <w:rPrChange w:id="1428" w:author="王佳磊" w:date="2020-12-02T15:49:37Z">
              <w:rPr>
                <w:rFonts w:hint="eastAsia" w:ascii="仿宋" w:hAnsi="仿宋" w:eastAsia="仿宋" w:cs="仿宋"/>
                <w:sz w:val="32"/>
                <w:szCs w:val="32"/>
              </w:rPr>
            </w:rPrChange>
          </w:rPr>
          <w:delText>在实施场站检查的时，</w:delText>
        </w:r>
      </w:del>
      <w:r>
        <w:rPr>
          <w:rFonts w:hint="eastAsia" w:ascii="仿宋" w:hAnsi="仿宋" w:eastAsia="仿宋" w:cs="仿宋"/>
          <w:sz w:val="32"/>
          <w:szCs w:val="32"/>
          <w:highlight w:val="none"/>
          <w:rPrChange w:id="1429" w:author="王佳磊" w:date="2020-12-02T15:49:37Z">
            <w:rPr>
              <w:rFonts w:hint="eastAsia" w:ascii="仿宋" w:hAnsi="仿宋" w:eastAsia="仿宋" w:cs="仿宋"/>
              <w:sz w:val="32"/>
              <w:szCs w:val="32"/>
            </w:rPr>
          </w:rPrChange>
        </w:rPr>
        <w:t>分别配置</w:t>
      </w:r>
      <w:del w:id="1430" w:author="王佳磊" w:date="2020-11-30T10:23:43Z">
        <w:r>
          <w:rPr>
            <w:rFonts w:hint="eastAsia" w:ascii="仿宋" w:hAnsi="仿宋" w:eastAsia="仿宋" w:cs="仿宋"/>
            <w:sz w:val="32"/>
            <w:szCs w:val="32"/>
            <w:highlight w:val="none"/>
            <w:rPrChange w:id="1431" w:author="王佳磊" w:date="2020-12-02T15:49:37Z">
              <w:rPr>
                <w:rFonts w:hint="eastAsia" w:ascii="仿宋" w:hAnsi="仿宋" w:eastAsia="仿宋" w:cs="仿宋"/>
                <w:sz w:val="32"/>
                <w:szCs w:val="32"/>
              </w:rPr>
            </w:rPrChange>
          </w:rPr>
          <w:delText>了</w:delText>
        </w:r>
      </w:del>
      <w:r>
        <w:rPr>
          <w:rFonts w:hint="eastAsia" w:ascii="仿宋" w:hAnsi="仿宋" w:eastAsia="仿宋" w:cs="仿宋"/>
          <w:sz w:val="32"/>
          <w:szCs w:val="32"/>
          <w:highlight w:val="none"/>
          <w:rPrChange w:id="1432" w:author="王佳磊" w:date="2020-12-02T15:49:37Z">
            <w:rPr>
              <w:rFonts w:hint="eastAsia" w:ascii="仿宋" w:hAnsi="仿宋" w:eastAsia="仿宋" w:cs="仿宋"/>
              <w:sz w:val="32"/>
              <w:szCs w:val="32"/>
            </w:rPr>
          </w:rPrChange>
        </w:rPr>
        <w:t>管理和技术专家，</w:t>
      </w:r>
      <w:del w:id="1433" w:author="王佳磊" w:date="2020-11-30T10:23:49Z">
        <w:r>
          <w:rPr>
            <w:rFonts w:hint="eastAsia" w:ascii="仿宋" w:hAnsi="仿宋" w:eastAsia="仿宋" w:cs="仿宋"/>
            <w:sz w:val="32"/>
            <w:szCs w:val="32"/>
            <w:highlight w:val="none"/>
            <w:rPrChange w:id="1434" w:author="王佳磊" w:date="2020-12-02T15:49:37Z">
              <w:rPr>
                <w:rFonts w:hint="eastAsia" w:ascii="仿宋" w:hAnsi="仿宋" w:eastAsia="仿宋" w:cs="仿宋"/>
                <w:sz w:val="32"/>
                <w:szCs w:val="32"/>
              </w:rPr>
            </w:rPrChange>
          </w:rPr>
          <w:delText>对企业安全管理进行指导，</w:delText>
        </w:r>
      </w:del>
      <w:r>
        <w:rPr>
          <w:rFonts w:hint="eastAsia" w:ascii="仿宋" w:hAnsi="仿宋" w:eastAsia="仿宋" w:cs="仿宋"/>
          <w:sz w:val="32"/>
          <w:szCs w:val="32"/>
          <w:highlight w:val="none"/>
          <w:rPrChange w:id="1435" w:author="王佳磊" w:date="2020-12-02T15:49:37Z">
            <w:rPr>
              <w:rFonts w:hint="eastAsia" w:ascii="仿宋" w:hAnsi="仿宋" w:eastAsia="仿宋" w:cs="仿宋"/>
              <w:sz w:val="32"/>
              <w:szCs w:val="32"/>
            </w:rPr>
          </w:rPrChange>
        </w:rPr>
        <w:t>对场站</w:t>
      </w:r>
      <w:ins w:id="1436" w:author="王佳磊" w:date="2020-11-30T10:23:55Z">
        <w:r>
          <w:rPr>
            <w:rFonts w:hint="eastAsia" w:ascii="仿宋" w:hAnsi="仿宋" w:eastAsia="仿宋" w:cs="仿宋"/>
            <w:sz w:val="32"/>
            <w:szCs w:val="32"/>
            <w:highlight w:val="none"/>
            <w:lang w:val="en-US" w:eastAsia="zh-CN"/>
            <w:rPrChange w:id="1437" w:author="王佳磊" w:date="2020-12-02T15:49:37Z">
              <w:rPr>
                <w:rFonts w:hint="eastAsia" w:ascii="仿宋" w:hAnsi="仿宋" w:eastAsia="仿宋" w:cs="仿宋"/>
                <w:sz w:val="32"/>
                <w:szCs w:val="32"/>
                <w:lang w:val="en-US" w:eastAsia="zh-CN"/>
              </w:rPr>
            </w:rPrChange>
          </w:rPr>
          <w:t>发现</w:t>
        </w:r>
      </w:ins>
      <w:r>
        <w:rPr>
          <w:rFonts w:hint="eastAsia" w:ascii="仿宋" w:hAnsi="仿宋" w:eastAsia="仿宋" w:cs="仿宋"/>
          <w:sz w:val="32"/>
          <w:szCs w:val="32"/>
          <w:highlight w:val="none"/>
          <w:rPrChange w:id="1438" w:author="王佳磊" w:date="2020-12-02T15:49:37Z">
            <w:rPr>
              <w:rFonts w:hint="eastAsia" w:ascii="仿宋" w:hAnsi="仿宋" w:eastAsia="仿宋" w:cs="仿宋"/>
              <w:sz w:val="32"/>
              <w:szCs w:val="32"/>
            </w:rPr>
          </w:rPrChange>
        </w:rPr>
        <w:t>的隐患</w:t>
      </w:r>
      <w:del w:id="1439" w:author="王佳磊" w:date="2020-12-02T16:52:38Z">
        <w:r>
          <w:rPr>
            <w:rFonts w:hint="eastAsia" w:ascii="仿宋" w:hAnsi="仿宋" w:eastAsia="仿宋" w:cs="仿宋"/>
            <w:sz w:val="32"/>
            <w:szCs w:val="32"/>
            <w:highlight w:val="none"/>
            <w:rPrChange w:id="1440" w:author="王佳磊" w:date="2020-12-02T15:49:37Z">
              <w:rPr>
                <w:rFonts w:hint="eastAsia" w:ascii="仿宋" w:hAnsi="仿宋" w:eastAsia="仿宋" w:cs="仿宋"/>
                <w:sz w:val="32"/>
                <w:szCs w:val="32"/>
              </w:rPr>
            </w:rPrChange>
          </w:rPr>
          <w:delText>整改</w:delText>
        </w:r>
      </w:del>
      <w:ins w:id="1441" w:author="王佳磊" w:date="2020-12-02T16:52:38Z">
        <w:r>
          <w:rPr>
            <w:rFonts w:hint="eastAsia" w:ascii="仿宋" w:hAnsi="仿宋" w:eastAsia="仿宋" w:cs="仿宋"/>
            <w:sz w:val="32"/>
            <w:szCs w:val="32"/>
            <w:highlight w:val="none"/>
            <w:lang w:eastAsia="zh-CN"/>
          </w:rPr>
          <w:t>进行</w:t>
        </w:r>
      </w:ins>
      <w:del w:id="1442" w:author="王佳磊" w:date="2020-11-30T10:24:10Z">
        <w:r>
          <w:rPr>
            <w:rFonts w:hint="eastAsia" w:ascii="仿宋" w:hAnsi="仿宋" w:eastAsia="仿宋" w:cs="仿宋"/>
            <w:sz w:val="32"/>
            <w:szCs w:val="32"/>
            <w:highlight w:val="none"/>
            <w:rPrChange w:id="1443" w:author="王佳磊" w:date="2020-12-02T15:49:37Z">
              <w:rPr>
                <w:rFonts w:hint="eastAsia" w:ascii="仿宋" w:hAnsi="仿宋" w:eastAsia="仿宋" w:cs="仿宋"/>
                <w:sz w:val="32"/>
                <w:szCs w:val="32"/>
              </w:rPr>
            </w:rPrChange>
          </w:rPr>
          <w:delText>进行</w:delText>
        </w:r>
      </w:del>
      <w:r>
        <w:rPr>
          <w:rFonts w:hint="eastAsia" w:ascii="仿宋" w:hAnsi="仿宋" w:eastAsia="仿宋" w:cs="仿宋"/>
          <w:sz w:val="32"/>
          <w:szCs w:val="32"/>
          <w:highlight w:val="none"/>
          <w:rPrChange w:id="1444" w:author="王佳磊" w:date="2020-12-02T15:49:37Z">
            <w:rPr>
              <w:rFonts w:hint="eastAsia" w:ascii="仿宋" w:hAnsi="仿宋" w:eastAsia="仿宋" w:cs="仿宋"/>
              <w:sz w:val="32"/>
              <w:szCs w:val="32"/>
            </w:rPr>
          </w:rPrChange>
        </w:rPr>
        <w:t>辅导</w:t>
      </w:r>
      <w:ins w:id="1445" w:author="王佳磊" w:date="2020-11-30T10:24:18Z">
        <w:r>
          <w:rPr>
            <w:rFonts w:hint="eastAsia" w:ascii="仿宋" w:hAnsi="仿宋" w:eastAsia="仿宋" w:cs="仿宋"/>
            <w:sz w:val="32"/>
            <w:szCs w:val="32"/>
            <w:highlight w:val="none"/>
            <w:lang w:val="en-US" w:eastAsia="zh-CN"/>
            <w:rPrChange w:id="1446" w:author="王佳磊" w:date="2020-12-02T15:49:37Z">
              <w:rPr>
                <w:rFonts w:hint="eastAsia" w:ascii="仿宋" w:hAnsi="仿宋" w:eastAsia="仿宋" w:cs="仿宋"/>
                <w:sz w:val="32"/>
                <w:szCs w:val="32"/>
                <w:lang w:val="en-US" w:eastAsia="zh-CN"/>
              </w:rPr>
            </w:rPrChange>
          </w:rPr>
          <w:t>整改</w:t>
        </w:r>
      </w:ins>
      <w:del w:id="1447" w:author="王佳磊" w:date="2020-11-30T10:24:29Z">
        <w:r>
          <w:rPr>
            <w:rFonts w:hint="eastAsia" w:ascii="仿宋" w:hAnsi="仿宋" w:eastAsia="仿宋" w:cs="仿宋"/>
            <w:sz w:val="32"/>
            <w:szCs w:val="32"/>
            <w:highlight w:val="none"/>
            <w:rPrChange w:id="1448" w:author="王佳磊" w:date="2020-12-02T15:49:37Z">
              <w:rPr>
                <w:rFonts w:hint="eastAsia" w:ascii="仿宋" w:hAnsi="仿宋" w:eastAsia="仿宋" w:cs="仿宋"/>
                <w:sz w:val="32"/>
                <w:szCs w:val="32"/>
              </w:rPr>
            </w:rPrChange>
          </w:rPr>
          <w:delText>、宣传工作，</w:delText>
        </w:r>
      </w:del>
      <w:del w:id="1449" w:author="王佳磊" w:date="2020-11-30T10:24:29Z">
        <w:r>
          <w:rPr>
            <w:rFonts w:hint="eastAsia" w:ascii="仿宋" w:hAnsi="仿宋" w:eastAsia="仿宋" w:cs="仿宋"/>
            <w:sz w:val="32"/>
            <w:szCs w:val="32"/>
            <w:highlight w:val="none"/>
            <w:lang w:eastAsia="zh-CN"/>
            <w:rPrChange w:id="1450" w:author="王佳磊" w:date="2020-12-02T15:49:37Z">
              <w:rPr>
                <w:rFonts w:hint="eastAsia" w:ascii="仿宋" w:hAnsi="仿宋" w:eastAsia="仿宋" w:cs="仿宋"/>
                <w:sz w:val="32"/>
                <w:szCs w:val="32"/>
                <w:lang w:eastAsia="zh-CN"/>
              </w:rPr>
            </w:rPrChange>
          </w:rPr>
          <w:delText>一</w:delText>
        </w:r>
      </w:del>
      <w:del w:id="1451" w:author="王佳磊" w:date="2020-11-30T10:24:29Z">
        <w:r>
          <w:rPr>
            <w:rFonts w:hint="eastAsia" w:ascii="仿宋" w:hAnsi="仿宋" w:eastAsia="仿宋" w:cs="仿宋"/>
            <w:sz w:val="32"/>
            <w:szCs w:val="32"/>
            <w:highlight w:val="none"/>
            <w:rPrChange w:id="1452" w:author="王佳磊" w:date="2020-12-02T15:49:37Z">
              <w:rPr>
                <w:rFonts w:hint="eastAsia" w:ascii="仿宋" w:hAnsi="仿宋" w:eastAsia="仿宋" w:cs="仿宋"/>
                <w:sz w:val="32"/>
                <w:szCs w:val="32"/>
              </w:rPr>
            </w:rPrChange>
          </w:rPr>
          <w:delText>级燃气场站现场管理、主要设备和管线的维护保养、安全生产设施的配备和维护、设备定检、槽车装卸、钢瓶充装和规范经营等重点部位的检查，及时发现安全隐患</w:delText>
        </w:r>
      </w:del>
      <w:r>
        <w:rPr>
          <w:rFonts w:hint="eastAsia" w:ascii="仿宋" w:hAnsi="仿宋" w:eastAsia="仿宋" w:cs="仿宋"/>
          <w:sz w:val="32"/>
          <w:szCs w:val="32"/>
          <w:highlight w:val="none"/>
          <w:rPrChange w:id="1453" w:author="王佳磊" w:date="2020-12-02T15:49:37Z">
            <w:rPr>
              <w:rFonts w:hint="eastAsia" w:ascii="仿宋" w:hAnsi="仿宋" w:eastAsia="仿宋" w:cs="仿宋"/>
              <w:sz w:val="32"/>
              <w:szCs w:val="32"/>
            </w:rPr>
          </w:rPrChange>
        </w:rPr>
        <w:t>，有效控制重大风险，防止重特大事故发生。</w:t>
      </w:r>
    </w:p>
    <w:p>
      <w:pPr>
        <w:pageBreakBefore w:val="0"/>
        <w:numPr>
          <w:ilvl w:val="0"/>
          <w:numId w:val="7"/>
        </w:numPr>
        <w:kinsoku/>
        <w:overflowPunct/>
        <w:topLinePunct w:val="0"/>
        <w:autoSpaceDE/>
        <w:autoSpaceDN/>
        <w:bidi w:val="0"/>
        <w:adjustRightInd/>
        <w:snapToGrid/>
        <w:spacing w:line="600" w:lineRule="exact"/>
        <w:ind w:left="0" w:leftChars="0" w:firstLine="643" w:firstLineChars="200"/>
        <w:textAlignment w:val="auto"/>
        <w:outlineLvl w:val="2"/>
        <w:rPr>
          <w:rFonts w:hint="eastAsia" w:ascii="仿宋" w:hAnsi="仿宋" w:eastAsia="仿宋"/>
          <w:b/>
          <w:sz w:val="32"/>
          <w:szCs w:val="32"/>
          <w:highlight w:val="none"/>
          <w:rPrChange w:id="1454" w:author="王佳磊" w:date="2020-12-02T15:49:37Z">
            <w:rPr>
              <w:rFonts w:hint="eastAsia" w:ascii="仿宋" w:hAnsi="仿宋" w:eastAsia="仿宋"/>
              <w:b/>
              <w:sz w:val="32"/>
              <w:szCs w:val="32"/>
            </w:rPr>
          </w:rPrChange>
        </w:rPr>
      </w:pPr>
      <w:bookmarkStart w:id="61" w:name="_Toc1813"/>
      <w:bookmarkStart w:id="62" w:name="_Toc19083"/>
      <w:bookmarkStart w:id="63" w:name="_Toc20154"/>
      <w:r>
        <w:rPr>
          <w:rFonts w:hint="eastAsia" w:ascii="仿宋" w:hAnsi="仿宋" w:eastAsia="仿宋"/>
          <w:b/>
          <w:sz w:val="32"/>
          <w:szCs w:val="32"/>
          <w:highlight w:val="none"/>
          <w:lang w:eastAsia="zh-CN"/>
          <w:rPrChange w:id="1455" w:author="王佳磊" w:date="2020-12-02T15:49:37Z">
            <w:rPr>
              <w:rFonts w:hint="eastAsia" w:ascii="仿宋" w:hAnsi="仿宋" w:eastAsia="仿宋"/>
              <w:b/>
              <w:sz w:val="32"/>
              <w:szCs w:val="32"/>
              <w:lang w:eastAsia="zh-CN"/>
            </w:rPr>
          </w:rPrChange>
        </w:rPr>
        <w:t>开展</w:t>
      </w:r>
      <w:r>
        <w:rPr>
          <w:rFonts w:hint="eastAsia" w:ascii="仿宋" w:hAnsi="仿宋" w:eastAsia="仿宋"/>
          <w:b/>
          <w:sz w:val="32"/>
          <w:szCs w:val="32"/>
          <w:highlight w:val="none"/>
          <w:rPrChange w:id="1456" w:author="王佳磊" w:date="2020-12-02T15:49:37Z">
            <w:rPr>
              <w:rFonts w:hint="eastAsia" w:ascii="仿宋" w:hAnsi="仿宋" w:eastAsia="仿宋"/>
              <w:b/>
              <w:sz w:val="32"/>
              <w:szCs w:val="32"/>
            </w:rPr>
          </w:rPrChange>
        </w:rPr>
        <w:t>餐饮场所气瓶间用气安全抽查</w:t>
      </w:r>
      <w:bookmarkEnd w:id="59"/>
      <w:bookmarkEnd w:id="60"/>
      <w:bookmarkEnd w:id="61"/>
      <w:bookmarkEnd w:id="62"/>
      <w:bookmarkEnd w:id="63"/>
    </w:p>
    <w:p>
      <w:pPr>
        <w:pageBreakBefore w:val="0"/>
        <w:kinsoku/>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sz w:val="32"/>
          <w:szCs w:val="32"/>
          <w:highlight w:val="none"/>
          <w:rPrChange w:id="1457" w:author="王佳磊" w:date="2020-12-02T15:49:37Z">
            <w:rPr>
              <w:rFonts w:hint="eastAsia" w:ascii="仿宋" w:hAnsi="仿宋" w:eastAsia="仿宋"/>
              <w:sz w:val="32"/>
              <w:szCs w:val="32"/>
            </w:rPr>
          </w:rPrChange>
        </w:rPr>
      </w:pPr>
      <w:r>
        <w:rPr>
          <w:rFonts w:hint="eastAsia" w:ascii="仿宋" w:hAnsi="仿宋" w:eastAsia="仿宋"/>
          <w:sz w:val="32"/>
          <w:szCs w:val="32"/>
          <w:highlight w:val="none"/>
          <w:rPrChange w:id="1458" w:author="王佳磊" w:date="2020-12-02T15:49:37Z">
            <w:rPr>
              <w:rFonts w:hint="eastAsia" w:ascii="仿宋" w:hAnsi="仿宋" w:eastAsia="仿宋"/>
              <w:sz w:val="32"/>
              <w:szCs w:val="32"/>
            </w:rPr>
          </w:rPrChange>
        </w:rPr>
        <w:t>瓶装气小餐馆用气环境差且人员聚集，一旦发生事故后果严重，为配合主管部门出台治理政策，协会针对小餐馆开展专项安全抽查，通过摸排找出三小场所用气安全隐患类型及原因并将问题及时反馈供气企业和各区行业主管部门，为实施“餐饮用户瓶改管”方案提供决策依据。</w:t>
      </w:r>
    </w:p>
    <w:p>
      <w:pPr>
        <w:pageBreakBefore w:val="0"/>
        <w:kinsoku/>
        <w:overflowPunct/>
        <w:topLinePunct w:val="0"/>
        <w:autoSpaceDE/>
        <w:autoSpaceDN/>
        <w:bidi w:val="0"/>
        <w:adjustRightInd/>
        <w:snapToGrid/>
        <w:spacing w:line="600" w:lineRule="exact"/>
        <w:ind w:left="0" w:leftChars="0" w:firstLine="643" w:firstLineChars="200"/>
        <w:textAlignment w:val="auto"/>
        <w:rPr>
          <w:del w:id="1459" w:author="王佳磊" w:date="2020-11-30T10:24:43Z"/>
          <w:rFonts w:hint="eastAsia" w:ascii="仿宋" w:hAnsi="仿宋" w:eastAsia="仿宋" w:cs="仿宋"/>
          <w:sz w:val="32"/>
          <w:szCs w:val="32"/>
          <w:highlight w:val="none"/>
          <w:rPrChange w:id="1460" w:author="王佳磊" w:date="2020-12-02T15:49:37Z">
            <w:rPr>
              <w:del w:id="1461" w:author="王佳磊" w:date="2020-11-30T10:24:43Z"/>
              <w:rFonts w:hint="eastAsia" w:ascii="仿宋" w:hAnsi="仿宋" w:eastAsia="仿宋" w:cs="仿宋"/>
              <w:sz w:val="32"/>
              <w:szCs w:val="32"/>
            </w:rPr>
          </w:rPrChange>
        </w:rPr>
      </w:pPr>
      <w:del w:id="1462" w:author="王佳磊" w:date="2020-11-30T10:24:43Z">
        <w:r>
          <w:rPr>
            <w:rFonts w:hint="eastAsia" w:ascii="仿宋" w:hAnsi="仿宋" w:eastAsia="仿宋" w:cs="仿宋"/>
            <w:b/>
            <w:sz w:val="32"/>
            <w:szCs w:val="32"/>
            <w:highlight w:val="none"/>
            <w:rPrChange w:id="1463" w:author="王佳磊" w:date="2020-12-02T15:49:37Z">
              <w:rPr>
                <w:rFonts w:hint="eastAsia" w:ascii="仿宋" w:hAnsi="仿宋" w:eastAsia="仿宋" w:cs="仿宋"/>
                <w:b/>
                <w:sz w:val="32"/>
                <w:szCs w:val="32"/>
              </w:rPr>
            </w:rPrChange>
          </w:rPr>
          <w:delText>制定配套要求的项目检查表。</w:delText>
        </w:r>
      </w:del>
      <w:del w:id="1464" w:author="王佳磊" w:date="2020-11-30T10:24:43Z">
        <w:r>
          <w:rPr>
            <w:rFonts w:hint="eastAsia" w:ascii="仿宋" w:hAnsi="仿宋" w:eastAsia="仿宋" w:cs="仿宋"/>
            <w:sz w:val="32"/>
            <w:szCs w:val="32"/>
            <w:highlight w:val="none"/>
            <w:lang w:eastAsia="zh-CN"/>
            <w:rPrChange w:id="1465" w:author="王佳磊" w:date="2020-12-02T15:49:37Z">
              <w:rPr>
                <w:rFonts w:hint="eastAsia" w:ascii="仿宋" w:hAnsi="仿宋" w:eastAsia="仿宋" w:cs="仿宋"/>
                <w:sz w:val="32"/>
                <w:szCs w:val="32"/>
                <w:lang w:eastAsia="zh-CN"/>
              </w:rPr>
            </w:rPrChange>
          </w:rPr>
          <w:delText>为确保检查质量，协会编制了包括</w:delText>
        </w:r>
      </w:del>
      <w:del w:id="1466" w:author="王佳磊" w:date="2020-11-30T10:24:43Z">
        <w:r>
          <w:rPr>
            <w:rFonts w:hint="eastAsia" w:ascii="仿宋" w:hAnsi="仿宋" w:eastAsia="仿宋" w:cs="仿宋"/>
            <w:sz w:val="32"/>
            <w:szCs w:val="32"/>
            <w:highlight w:val="none"/>
            <w:rPrChange w:id="1467" w:author="王佳磊" w:date="2020-12-02T15:49:37Z">
              <w:rPr>
                <w:rFonts w:hint="eastAsia" w:ascii="仿宋" w:hAnsi="仿宋" w:eastAsia="仿宋" w:cs="仿宋"/>
                <w:sz w:val="32"/>
                <w:szCs w:val="32"/>
              </w:rPr>
            </w:rPrChange>
          </w:rPr>
          <w:delText>瓶组间管理、人员培训、设备设施、工艺、防爆及环境的符合性等</w:delText>
        </w:r>
      </w:del>
      <w:del w:id="1468" w:author="王佳磊" w:date="2020-11-30T10:24:43Z">
        <w:r>
          <w:rPr>
            <w:rFonts w:hint="eastAsia" w:ascii="仿宋" w:hAnsi="仿宋" w:eastAsia="仿宋" w:cs="仿宋"/>
            <w:sz w:val="32"/>
            <w:szCs w:val="32"/>
            <w:highlight w:val="none"/>
            <w:lang w:eastAsia="zh-CN"/>
            <w:rPrChange w:id="1469" w:author="王佳磊" w:date="2020-12-02T15:49:37Z">
              <w:rPr>
                <w:rFonts w:hint="eastAsia" w:ascii="仿宋" w:hAnsi="仿宋" w:eastAsia="仿宋" w:cs="仿宋"/>
                <w:sz w:val="32"/>
                <w:szCs w:val="32"/>
                <w:lang w:eastAsia="zh-CN"/>
              </w:rPr>
            </w:rPrChange>
          </w:rPr>
          <w:delText>内容的检查</w:delText>
        </w:r>
      </w:del>
      <w:del w:id="1470" w:author="王佳磊" w:date="2020-11-30T10:24:43Z">
        <w:r>
          <w:rPr>
            <w:rFonts w:hint="eastAsia" w:ascii="仿宋" w:hAnsi="仿宋" w:eastAsia="仿宋" w:cs="仿宋"/>
            <w:sz w:val="32"/>
            <w:szCs w:val="32"/>
            <w:highlight w:val="none"/>
            <w:rPrChange w:id="1471" w:author="王佳磊" w:date="2020-12-02T15:49:37Z">
              <w:rPr>
                <w:rFonts w:hint="eastAsia" w:ascii="仿宋" w:hAnsi="仿宋" w:eastAsia="仿宋" w:cs="仿宋"/>
                <w:sz w:val="32"/>
                <w:szCs w:val="32"/>
              </w:rPr>
            </w:rPrChange>
          </w:rPr>
          <w:delText>表，检查内容</w:delText>
        </w:r>
      </w:del>
      <w:del w:id="1472" w:author="王佳磊" w:date="2020-11-30T10:24:43Z">
        <w:r>
          <w:rPr>
            <w:rFonts w:hint="eastAsia" w:ascii="仿宋" w:hAnsi="仿宋" w:eastAsia="仿宋" w:cs="仿宋"/>
            <w:sz w:val="32"/>
            <w:szCs w:val="32"/>
            <w:highlight w:val="none"/>
            <w:lang w:eastAsia="zh-CN"/>
            <w:rPrChange w:id="1473" w:author="王佳磊" w:date="2020-12-02T15:49:37Z">
              <w:rPr>
                <w:rFonts w:hint="eastAsia" w:ascii="仿宋" w:hAnsi="仿宋" w:eastAsia="仿宋" w:cs="仿宋"/>
                <w:sz w:val="32"/>
                <w:szCs w:val="32"/>
                <w:lang w:eastAsia="zh-CN"/>
              </w:rPr>
            </w:rPrChange>
          </w:rPr>
          <w:delText>表</w:delText>
        </w:r>
      </w:del>
      <w:del w:id="1474" w:author="王佳磊" w:date="2020-11-30T10:24:43Z">
        <w:r>
          <w:rPr>
            <w:rFonts w:hint="eastAsia" w:ascii="仿宋" w:hAnsi="仿宋" w:eastAsia="仿宋" w:cs="仿宋"/>
            <w:sz w:val="32"/>
            <w:szCs w:val="32"/>
            <w:highlight w:val="none"/>
            <w:rPrChange w:id="1475" w:author="王佳磊" w:date="2020-12-02T15:49:37Z">
              <w:rPr>
                <w:rFonts w:hint="eastAsia" w:ascii="仿宋" w:hAnsi="仿宋" w:eastAsia="仿宋" w:cs="仿宋"/>
                <w:sz w:val="32"/>
                <w:szCs w:val="32"/>
              </w:rPr>
            </w:rPrChange>
          </w:rPr>
          <w:delText>明确了量化信息。同时，为数据分析做好基础准备，</w:delText>
        </w:r>
      </w:del>
      <w:del w:id="1476" w:author="王佳磊" w:date="2020-11-30T10:24:43Z">
        <w:r>
          <w:rPr>
            <w:rFonts w:hint="eastAsia" w:ascii="仿宋" w:hAnsi="仿宋" w:eastAsia="仿宋" w:cs="仿宋"/>
            <w:sz w:val="32"/>
            <w:szCs w:val="32"/>
            <w:highlight w:val="none"/>
            <w:lang w:eastAsia="zh-CN"/>
            <w:rPrChange w:id="1477" w:author="王佳磊" w:date="2020-12-02T15:49:37Z">
              <w:rPr>
                <w:rFonts w:hint="eastAsia" w:ascii="仿宋" w:hAnsi="仿宋" w:eastAsia="仿宋" w:cs="仿宋"/>
                <w:sz w:val="32"/>
                <w:szCs w:val="32"/>
                <w:lang w:eastAsia="zh-CN"/>
              </w:rPr>
            </w:rPrChange>
          </w:rPr>
          <w:delText>配套开发</w:delText>
        </w:r>
      </w:del>
      <w:del w:id="1478" w:author="王佳磊" w:date="2020-11-30T10:24:43Z">
        <w:r>
          <w:rPr>
            <w:rFonts w:hint="eastAsia" w:ascii="仿宋" w:hAnsi="仿宋" w:eastAsia="仿宋" w:cs="仿宋"/>
            <w:sz w:val="32"/>
            <w:szCs w:val="32"/>
            <w:highlight w:val="none"/>
            <w:rPrChange w:id="1479" w:author="王佳磊" w:date="2020-12-02T15:49:37Z">
              <w:rPr>
                <w:rFonts w:hint="eastAsia" w:ascii="仿宋" w:hAnsi="仿宋" w:eastAsia="仿宋" w:cs="仿宋"/>
                <w:sz w:val="32"/>
                <w:szCs w:val="32"/>
              </w:rPr>
            </w:rPrChange>
          </w:rPr>
          <w:delText>了软件及相关硬件设备。</w:delText>
        </w:r>
      </w:del>
    </w:p>
    <w:p>
      <w:pPr>
        <w:pageBreakBefore w:val="0"/>
        <w:kinsoku/>
        <w:overflowPunct/>
        <w:topLinePunct w:val="0"/>
        <w:autoSpaceDE/>
        <w:autoSpaceDN/>
        <w:bidi w:val="0"/>
        <w:adjustRightInd/>
        <w:snapToGrid/>
        <w:spacing w:line="600" w:lineRule="exact"/>
        <w:ind w:left="0" w:leftChars="0" w:firstLine="643" w:firstLineChars="200"/>
        <w:textAlignment w:val="auto"/>
        <w:rPr>
          <w:del w:id="1480" w:author="王佳磊" w:date="2020-11-30T10:24:43Z"/>
          <w:rFonts w:hint="eastAsia" w:ascii="仿宋" w:hAnsi="仿宋" w:eastAsia="仿宋" w:cs="仿宋"/>
          <w:sz w:val="32"/>
          <w:szCs w:val="32"/>
          <w:highlight w:val="none"/>
          <w:rPrChange w:id="1481" w:author="王佳磊" w:date="2020-12-02T15:49:37Z">
            <w:rPr>
              <w:del w:id="1482" w:author="王佳磊" w:date="2020-11-30T10:24:43Z"/>
              <w:rFonts w:hint="eastAsia" w:ascii="仿宋" w:hAnsi="仿宋" w:eastAsia="仿宋" w:cs="仿宋"/>
              <w:sz w:val="32"/>
              <w:szCs w:val="32"/>
            </w:rPr>
          </w:rPrChange>
        </w:rPr>
      </w:pPr>
      <w:del w:id="1483" w:author="王佳磊" w:date="2020-11-30T10:24:43Z">
        <w:r>
          <w:rPr>
            <w:rFonts w:hint="eastAsia" w:ascii="仿宋" w:hAnsi="仿宋" w:eastAsia="仿宋" w:cs="仿宋"/>
            <w:b/>
            <w:sz w:val="32"/>
            <w:szCs w:val="32"/>
            <w:highlight w:val="none"/>
            <w:rPrChange w:id="1484" w:author="王佳磊" w:date="2020-12-02T15:49:37Z">
              <w:rPr>
                <w:rFonts w:hint="eastAsia" w:ascii="仿宋" w:hAnsi="仿宋" w:eastAsia="仿宋" w:cs="仿宋"/>
                <w:b/>
                <w:sz w:val="32"/>
                <w:szCs w:val="32"/>
              </w:rPr>
            </w:rPrChange>
          </w:rPr>
          <w:delText>通过分析报告体现问题。</w:delText>
        </w:r>
      </w:del>
      <w:del w:id="1485" w:author="王佳磊" w:date="2020-11-30T10:24:43Z">
        <w:r>
          <w:rPr>
            <w:rFonts w:hint="eastAsia" w:ascii="仿宋" w:hAnsi="仿宋" w:eastAsia="仿宋" w:cs="仿宋"/>
            <w:sz w:val="32"/>
            <w:szCs w:val="32"/>
            <w:highlight w:val="none"/>
            <w:rPrChange w:id="1486" w:author="王佳磊" w:date="2020-12-02T15:49:37Z">
              <w:rPr>
                <w:rFonts w:hint="eastAsia" w:ascii="仿宋" w:hAnsi="仿宋" w:eastAsia="仿宋" w:cs="仿宋"/>
                <w:sz w:val="32"/>
                <w:szCs w:val="32"/>
              </w:rPr>
            </w:rPrChange>
          </w:rPr>
          <w:delText>通过摸底排查</w:delText>
        </w:r>
      </w:del>
      <w:del w:id="1487" w:author="王佳磊" w:date="2020-11-30T10:24:43Z">
        <w:r>
          <w:rPr>
            <w:rFonts w:hint="eastAsia" w:ascii="仿宋" w:hAnsi="仿宋" w:eastAsia="仿宋" w:cs="仿宋"/>
            <w:sz w:val="32"/>
            <w:szCs w:val="32"/>
            <w:highlight w:val="none"/>
            <w:lang w:eastAsia="zh-CN"/>
            <w:rPrChange w:id="1488" w:author="王佳磊" w:date="2020-12-02T15:49:37Z">
              <w:rPr>
                <w:rFonts w:hint="eastAsia" w:ascii="仿宋" w:hAnsi="仿宋" w:eastAsia="仿宋" w:cs="仿宋"/>
                <w:sz w:val="32"/>
                <w:szCs w:val="32"/>
                <w:lang w:eastAsia="zh-CN"/>
              </w:rPr>
            </w:rPrChange>
          </w:rPr>
          <w:delText>，</w:delText>
        </w:r>
      </w:del>
      <w:del w:id="1489" w:author="王佳磊" w:date="2020-11-30T10:24:43Z">
        <w:r>
          <w:rPr>
            <w:rFonts w:hint="eastAsia" w:ascii="仿宋" w:hAnsi="仿宋" w:eastAsia="仿宋" w:cs="仿宋"/>
            <w:sz w:val="32"/>
            <w:szCs w:val="32"/>
            <w:highlight w:val="none"/>
            <w:rPrChange w:id="1490" w:author="王佳磊" w:date="2020-12-02T15:49:37Z">
              <w:rPr>
                <w:rFonts w:hint="eastAsia" w:ascii="仿宋" w:hAnsi="仿宋" w:eastAsia="仿宋" w:cs="仿宋"/>
                <w:sz w:val="32"/>
                <w:szCs w:val="32"/>
              </w:rPr>
            </w:rPrChange>
          </w:rPr>
          <w:delText>编制分析总结报告，</w:delText>
        </w:r>
      </w:del>
      <w:del w:id="1491" w:author="王佳磊" w:date="2020-11-30T10:24:43Z">
        <w:r>
          <w:rPr>
            <w:rFonts w:hint="eastAsia" w:ascii="仿宋" w:hAnsi="仿宋" w:eastAsia="仿宋" w:cs="仿宋"/>
            <w:sz w:val="32"/>
            <w:szCs w:val="32"/>
            <w:highlight w:val="none"/>
            <w:lang w:eastAsia="zh-CN"/>
            <w:rPrChange w:id="1492" w:author="王佳磊" w:date="2020-12-02T15:49:37Z">
              <w:rPr>
                <w:rFonts w:hint="eastAsia" w:ascii="仿宋" w:hAnsi="仿宋" w:eastAsia="仿宋" w:cs="仿宋"/>
                <w:sz w:val="32"/>
                <w:szCs w:val="32"/>
                <w:lang w:eastAsia="zh-CN"/>
              </w:rPr>
            </w:rPrChange>
          </w:rPr>
          <w:delText>找出</w:delText>
        </w:r>
      </w:del>
      <w:del w:id="1493" w:author="王佳磊" w:date="2020-11-30T10:24:43Z">
        <w:r>
          <w:rPr>
            <w:rFonts w:hint="eastAsia" w:ascii="仿宋" w:hAnsi="仿宋" w:eastAsia="仿宋" w:cs="仿宋"/>
            <w:sz w:val="32"/>
            <w:szCs w:val="32"/>
            <w:highlight w:val="none"/>
            <w:rPrChange w:id="1494" w:author="王佳磊" w:date="2020-12-02T15:49:37Z">
              <w:rPr>
                <w:rFonts w:hint="eastAsia" w:ascii="仿宋" w:hAnsi="仿宋" w:eastAsia="仿宋" w:cs="仿宋"/>
                <w:sz w:val="32"/>
                <w:szCs w:val="32"/>
              </w:rPr>
            </w:rPrChange>
          </w:rPr>
          <w:delText>我市餐饮场所用气单位气瓶间存在的共性问题，提出可行的整改措施，为今后开展用气安全管理提供决策依据。</w:delText>
        </w:r>
      </w:del>
    </w:p>
    <w:p>
      <w:pPr>
        <w:pageBreakBefore w:val="0"/>
        <w:numPr>
          <w:ilvl w:val="0"/>
          <w:numId w:val="7"/>
        </w:numPr>
        <w:kinsoku/>
        <w:overflowPunct/>
        <w:topLinePunct w:val="0"/>
        <w:autoSpaceDE/>
        <w:autoSpaceDN/>
        <w:bidi w:val="0"/>
        <w:adjustRightInd/>
        <w:snapToGrid/>
        <w:spacing w:line="600" w:lineRule="exact"/>
        <w:ind w:left="0" w:leftChars="0" w:firstLine="643" w:firstLineChars="200"/>
        <w:textAlignment w:val="auto"/>
        <w:outlineLvl w:val="2"/>
        <w:rPr>
          <w:rFonts w:hint="eastAsia" w:ascii="仿宋" w:hAnsi="仿宋" w:eastAsia="仿宋"/>
          <w:b/>
          <w:sz w:val="32"/>
          <w:szCs w:val="32"/>
          <w:highlight w:val="none"/>
          <w:rPrChange w:id="1495" w:author="王佳磊" w:date="2020-12-02T15:49:37Z">
            <w:rPr>
              <w:rFonts w:hint="eastAsia" w:ascii="仿宋" w:hAnsi="仿宋" w:eastAsia="仿宋"/>
              <w:b/>
              <w:sz w:val="32"/>
              <w:szCs w:val="32"/>
            </w:rPr>
          </w:rPrChange>
        </w:rPr>
      </w:pPr>
      <w:bookmarkStart w:id="64" w:name="_Toc17490"/>
      <w:bookmarkStart w:id="65" w:name="_Toc19138"/>
      <w:bookmarkStart w:id="66" w:name="_Toc45205508"/>
      <w:bookmarkStart w:id="67" w:name="_Toc14399"/>
      <w:bookmarkStart w:id="68" w:name="_Toc9895"/>
      <w:r>
        <w:rPr>
          <w:rFonts w:hint="eastAsia" w:ascii="仿宋" w:hAnsi="仿宋" w:eastAsia="仿宋"/>
          <w:b/>
          <w:sz w:val="32"/>
          <w:szCs w:val="32"/>
          <w:highlight w:val="none"/>
          <w:rPrChange w:id="1496" w:author="王佳磊" w:date="2020-12-02T15:49:37Z">
            <w:rPr>
              <w:rFonts w:hint="eastAsia" w:ascii="仿宋" w:hAnsi="仿宋" w:eastAsia="仿宋"/>
              <w:b/>
              <w:sz w:val="32"/>
              <w:szCs w:val="32"/>
            </w:rPr>
          </w:rPrChange>
        </w:rPr>
        <w:t>推动气瓶信息化管理</w:t>
      </w:r>
      <w:bookmarkEnd w:id="64"/>
      <w:bookmarkEnd w:id="65"/>
      <w:bookmarkEnd w:id="66"/>
      <w:bookmarkEnd w:id="67"/>
      <w:bookmarkEnd w:id="68"/>
    </w:p>
    <w:p>
      <w:pPr>
        <w:pageBreakBefore w:val="0"/>
        <w:kinsoku/>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highlight w:val="none"/>
          <w:rPrChange w:id="1497" w:author="王佳磊" w:date="2020-12-02T15:49:37Z">
            <w:rPr>
              <w:rFonts w:hint="eastAsia" w:ascii="仿宋" w:hAnsi="仿宋" w:eastAsia="仿宋" w:cs="仿宋"/>
              <w:sz w:val="32"/>
              <w:szCs w:val="32"/>
            </w:rPr>
          </w:rPrChange>
        </w:rPr>
      </w:pPr>
      <w:r>
        <w:rPr>
          <w:rFonts w:hint="eastAsia" w:ascii="仿宋" w:hAnsi="仿宋" w:eastAsia="仿宋" w:cs="仿宋"/>
          <w:sz w:val="32"/>
          <w:szCs w:val="32"/>
          <w:highlight w:val="none"/>
          <w:rPrChange w:id="1498" w:author="王佳磊" w:date="2020-12-02T15:49:37Z">
            <w:rPr>
              <w:rFonts w:hint="eastAsia" w:ascii="仿宋" w:hAnsi="仿宋" w:eastAsia="仿宋" w:cs="仿宋"/>
              <w:sz w:val="32"/>
              <w:szCs w:val="32"/>
            </w:rPr>
          </w:rPrChange>
        </w:rPr>
        <w:t>为推动智慧城市建设，进一步提升</w:t>
      </w:r>
      <w:r>
        <w:rPr>
          <w:rFonts w:hint="eastAsia" w:ascii="仿宋" w:hAnsi="仿宋" w:eastAsia="仿宋" w:cs="仿宋"/>
          <w:sz w:val="32"/>
          <w:szCs w:val="32"/>
          <w:highlight w:val="none"/>
          <w:lang w:eastAsia="zh-CN"/>
          <w:rPrChange w:id="1499" w:author="王佳磊" w:date="2020-12-02T15:49:37Z">
            <w:rPr>
              <w:rFonts w:hint="eastAsia" w:ascii="仿宋" w:hAnsi="仿宋" w:eastAsia="仿宋" w:cs="仿宋"/>
              <w:sz w:val="32"/>
              <w:szCs w:val="32"/>
              <w:lang w:eastAsia="zh-CN"/>
            </w:rPr>
          </w:rPrChange>
        </w:rPr>
        <w:t>瓶装气</w:t>
      </w:r>
      <w:r>
        <w:rPr>
          <w:rFonts w:hint="eastAsia" w:ascii="仿宋" w:hAnsi="仿宋" w:eastAsia="仿宋" w:cs="仿宋"/>
          <w:sz w:val="32"/>
          <w:szCs w:val="32"/>
          <w:highlight w:val="none"/>
          <w:rPrChange w:id="1500" w:author="王佳磊" w:date="2020-12-02T15:49:37Z">
            <w:rPr>
              <w:rFonts w:hint="eastAsia" w:ascii="仿宋" w:hAnsi="仿宋" w:eastAsia="仿宋" w:cs="仿宋"/>
              <w:sz w:val="32"/>
              <w:szCs w:val="32"/>
            </w:rPr>
          </w:rPrChange>
        </w:rPr>
        <w:t>监管水平，根据《深圳市瓶装液化气气瓶信息化管理实施工作方案》，配合行业主管部门推动气瓶信息化管理工作，通过行业自律的手段，提高行业信息化水平。</w:t>
      </w:r>
    </w:p>
    <w:p>
      <w:pPr>
        <w:pageBreakBefore w:val="0"/>
        <w:kinsoku/>
        <w:overflowPunct/>
        <w:topLinePunct w:val="0"/>
        <w:autoSpaceDE/>
        <w:autoSpaceDN/>
        <w:bidi w:val="0"/>
        <w:adjustRightInd/>
        <w:snapToGrid/>
        <w:spacing w:line="600" w:lineRule="exact"/>
        <w:ind w:left="0" w:leftChars="0" w:firstLine="643" w:firstLineChars="200"/>
        <w:textAlignment w:val="auto"/>
        <w:rPr>
          <w:rFonts w:hint="eastAsia" w:ascii="仿宋" w:hAnsi="仿宋" w:eastAsia="仿宋" w:cs="仿宋"/>
          <w:sz w:val="32"/>
          <w:szCs w:val="32"/>
          <w:highlight w:val="none"/>
          <w:rPrChange w:id="1501" w:author="王佳磊" w:date="2020-12-02T15:49:37Z">
            <w:rPr>
              <w:rFonts w:hint="eastAsia" w:ascii="仿宋" w:hAnsi="仿宋" w:eastAsia="仿宋" w:cs="仿宋"/>
              <w:sz w:val="32"/>
              <w:szCs w:val="32"/>
            </w:rPr>
          </w:rPrChange>
        </w:rPr>
      </w:pPr>
      <w:r>
        <w:rPr>
          <w:rFonts w:hint="eastAsia" w:ascii="仿宋" w:hAnsi="仿宋" w:eastAsia="仿宋" w:cs="仿宋"/>
          <w:b/>
          <w:sz w:val="32"/>
          <w:szCs w:val="32"/>
          <w:highlight w:val="none"/>
          <w:rPrChange w:id="1502" w:author="王佳磊" w:date="2020-12-02T15:49:37Z">
            <w:rPr>
              <w:rFonts w:hint="eastAsia" w:ascii="仿宋" w:hAnsi="仿宋" w:eastAsia="仿宋" w:cs="仿宋"/>
              <w:b/>
              <w:sz w:val="32"/>
              <w:szCs w:val="32"/>
            </w:rPr>
          </w:rPrChange>
        </w:rPr>
        <w:t>配备信息化监控体系硬件设施。</w:t>
      </w:r>
      <w:r>
        <w:rPr>
          <w:rFonts w:hint="eastAsia" w:ascii="仿宋" w:hAnsi="仿宋" w:eastAsia="仿宋" w:cs="仿宋"/>
          <w:sz w:val="32"/>
          <w:szCs w:val="32"/>
          <w:highlight w:val="none"/>
          <w:rPrChange w:id="1503" w:author="王佳磊" w:date="2020-12-02T15:49:37Z">
            <w:rPr>
              <w:rFonts w:hint="eastAsia" w:ascii="仿宋" w:hAnsi="仿宋" w:eastAsia="仿宋" w:cs="仿宋"/>
              <w:sz w:val="32"/>
              <w:szCs w:val="32"/>
            </w:rPr>
          </w:rPrChange>
        </w:rPr>
        <w:t>按照《深圳市液化石油气气瓶信息化管理实施工作方案》要求，协会配合行业主管部门开展了气瓶视频监控设施摸排工作，</w:t>
      </w:r>
      <w:ins w:id="1504" w:author="王佳磊" w:date="2020-11-30T10:24:58Z">
        <w:r>
          <w:rPr>
            <w:rFonts w:hint="eastAsia" w:ascii="仿宋" w:hAnsi="仿宋" w:eastAsia="仿宋" w:cs="仿宋"/>
            <w:sz w:val="32"/>
            <w:szCs w:val="32"/>
            <w:highlight w:val="none"/>
            <w:lang w:val="en-US" w:eastAsia="zh-CN"/>
            <w:rPrChange w:id="1505" w:author="王佳磊" w:date="2020-12-02T15:49:37Z">
              <w:rPr>
                <w:rFonts w:hint="eastAsia" w:ascii="仿宋" w:hAnsi="仿宋" w:eastAsia="仿宋" w:cs="仿宋"/>
                <w:sz w:val="32"/>
                <w:szCs w:val="32"/>
                <w:lang w:val="en-US" w:eastAsia="zh-CN"/>
              </w:rPr>
            </w:rPrChange>
          </w:rPr>
          <w:t>2020</w:t>
        </w:r>
      </w:ins>
      <w:ins w:id="1506" w:author="王佳磊" w:date="2020-11-30T10:24:59Z">
        <w:r>
          <w:rPr>
            <w:rFonts w:hint="eastAsia" w:ascii="仿宋" w:hAnsi="仿宋" w:eastAsia="仿宋" w:cs="仿宋"/>
            <w:sz w:val="32"/>
            <w:szCs w:val="32"/>
            <w:highlight w:val="none"/>
            <w:lang w:val="en-US" w:eastAsia="zh-CN"/>
            <w:rPrChange w:id="1507" w:author="王佳磊" w:date="2020-12-02T15:49:37Z">
              <w:rPr>
                <w:rFonts w:hint="eastAsia" w:ascii="仿宋" w:hAnsi="仿宋" w:eastAsia="仿宋" w:cs="仿宋"/>
                <w:sz w:val="32"/>
                <w:szCs w:val="32"/>
                <w:lang w:val="en-US" w:eastAsia="zh-CN"/>
              </w:rPr>
            </w:rPrChange>
          </w:rPr>
          <w:t>年</w:t>
        </w:r>
      </w:ins>
      <w:del w:id="1508" w:author="王佳磊" w:date="2020-11-30T10:24:56Z">
        <w:r>
          <w:rPr>
            <w:rFonts w:hint="eastAsia" w:ascii="仿宋" w:hAnsi="仿宋" w:eastAsia="仿宋" w:cs="仿宋"/>
            <w:sz w:val="32"/>
            <w:szCs w:val="32"/>
            <w:highlight w:val="none"/>
            <w:lang w:eastAsia="zh-CN"/>
            <w:rPrChange w:id="1509" w:author="王佳磊" w:date="2020-12-02T15:49:37Z">
              <w:rPr>
                <w:rFonts w:hint="eastAsia" w:ascii="仿宋" w:hAnsi="仿宋" w:eastAsia="仿宋" w:cs="仿宋"/>
                <w:sz w:val="32"/>
                <w:szCs w:val="32"/>
                <w:lang w:eastAsia="zh-CN"/>
              </w:rPr>
            </w:rPrChange>
          </w:rPr>
          <w:delText>督促</w:delText>
        </w:r>
      </w:del>
      <w:del w:id="1510" w:author="王佳磊" w:date="2020-11-30T10:24:56Z">
        <w:r>
          <w:rPr>
            <w:rFonts w:hint="eastAsia" w:ascii="仿宋" w:hAnsi="仿宋" w:eastAsia="仿宋" w:cs="仿宋"/>
            <w:sz w:val="32"/>
            <w:szCs w:val="32"/>
            <w:highlight w:val="none"/>
            <w:rPrChange w:id="1511" w:author="王佳磊" w:date="2020-12-02T15:49:37Z">
              <w:rPr>
                <w:rFonts w:hint="eastAsia" w:ascii="仿宋" w:hAnsi="仿宋" w:eastAsia="仿宋" w:cs="仿宋"/>
                <w:sz w:val="32"/>
                <w:szCs w:val="32"/>
              </w:rPr>
            </w:rPrChange>
          </w:rPr>
          <w:delText>各瓶装气经营企业充装作业区监控设施更新完善，各企业监控视频</w:delText>
        </w:r>
      </w:del>
      <w:del w:id="1512" w:author="王佳磊" w:date="2020-11-30T10:24:56Z">
        <w:r>
          <w:rPr>
            <w:rFonts w:hint="eastAsia" w:ascii="仿宋" w:hAnsi="仿宋" w:eastAsia="仿宋" w:cs="仿宋"/>
            <w:sz w:val="32"/>
            <w:szCs w:val="32"/>
            <w:highlight w:val="none"/>
            <w:lang w:eastAsia="zh-CN"/>
            <w:rPrChange w:id="1513" w:author="王佳磊" w:date="2020-12-02T15:49:37Z">
              <w:rPr>
                <w:rFonts w:hint="eastAsia" w:ascii="仿宋" w:hAnsi="仿宋" w:eastAsia="仿宋" w:cs="仿宋"/>
                <w:sz w:val="32"/>
                <w:szCs w:val="32"/>
                <w:lang w:eastAsia="zh-CN"/>
              </w:rPr>
            </w:rPrChange>
          </w:rPr>
          <w:delText>信息</w:delText>
        </w:r>
      </w:del>
      <w:del w:id="1514" w:author="王佳磊" w:date="2020-11-30T10:24:56Z">
        <w:r>
          <w:rPr>
            <w:rFonts w:hint="eastAsia" w:ascii="仿宋" w:hAnsi="仿宋" w:eastAsia="仿宋" w:cs="仿宋"/>
            <w:sz w:val="32"/>
            <w:szCs w:val="32"/>
            <w:highlight w:val="none"/>
            <w:rPrChange w:id="1515" w:author="王佳磊" w:date="2020-12-02T15:49:37Z">
              <w:rPr>
                <w:rFonts w:hint="eastAsia" w:ascii="仿宋" w:hAnsi="仿宋" w:eastAsia="仿宋" w:cs="仿宋"/>
                <w:sz w:val="32"/>
                <w:szCs w:val="32"/>
              </w:rPr>
            </w:rPrChange>
          </w:rPr>
          <w:delText>接入深圳市气瓶信息监管系统，实现了视频信号共享。</w:delText>
        </w:r>
      </w:del>
      <w:r>
        <w:rPr>
          <w:rFonts w:hint="eastAsia" w:ascii="仿宋" w:hAnsi="仿宋" w:eastAsia="仿宋" w:cs="仿宋"/>
          <w:sz w:val="32"/>
          <w:szCs w:val="32"/>
          <w:highlight w:val="none"/>
          <w:rPrChange w:id="1516" w:author="王佳磊" w:date="2020-12-02T15:49:37Z">
            <w:rPr>
              <w:rFonts w:hint="eastAsia" w:ascii="仿宋" w:hAnsi="仿宋" w:eastAsia="仿宋" w:cs="仿宋"/>
              <w:sz w:val="32"/>
              <w:szCs w:val="32"/>
            </w:rPr>
          </w:rPrChange>
        </w:rPr>
        <w:t>4月</w:t>
      </w:r>
      <w:ins w:id="1517" w:author="王佳磊" w:date="2020-11-30T10:25:02Z">
        <w:r>
          <w:rPr>
            <w:rFonts w:hint="eastAsia" w:ascii="仿宋" w:hAnsi="仿宋" w:eastAsia="仿宋" w:cs="仿宋"/>
            <w:sz w:val="32"/>
            <w:szCs w:val="32"/>
            <w:highlight w:val="none"/>
            <w:lang w:val="en-US" w:eastAsia="zh-CN"/>
            <w:rPrChange w:id="1518" w:author="王佳磊" w:date="2020-12-02T15:49:37Z">
              <w:rPr>
                <w:rFonts w:hint="eastAsia" w:ascii="仿宋" w:hAnsi="仿宋" w:eastAsia="仿宋" w:cs="仿宋"/>
                <w:sz w:val="32"/>
                <w:szCs w:val="32"/>
                <w:lang w:val="en-US" w:eastAsia="zh-CN"/>
              </w:rPr>
            </w:rPrChange>
          </w:rPr>
          <w:t>份</w:t>
        </w:r>
      </w:ins>
      <w:r>
        <w:rPr>
          <w:rFonts w:hint="eastAsia" w:ascii="仿宋" w:hAnsi="仿宋" w:eastAsia="仿宋" w:cs="仿宋"/>
          <w:sz w:val="32"/>
          <w:szCs w:val="32"/>
          <w:highlight w:val="none"/>
          <w:rPrChange w:id="1519" w:author="王佳磊" w:date="2020-12-02T15:49:37Z">
            <w:rPr>
              <w:rFonts w:hint="eastAsia" w:ascii="仿宋" w:hAnsi="仿宋" w:eastAsia="仿宋" w:cs="仿宋"/>
              <w:sz w:val="32"/>
              <w:szCs w:val="32"/>
            </w:rPr>
          </w:rPrChange>
        </w:rPr>
        <w:t>，协会</w:t>
      </w:r>
      <w:r>
        <w:rPr>
          <w:rFonts w:hint="eastAsia" w:ascii="仿宋" w:hAnsi="仿宋" w:eastAsia="仿宋" w:cs="仿宋"/>
          <w:sz w:val="32"/>
          <w:szCs w:val="32"/>
          <w:highlight w:val="none"/>
          <w:lang w:eastAsia="zh-CN"/>
          <w:rPrChange w:id="1520" w:author="王佳磊" w:date="2020-12-02T15:49:37Z">
            <w:rPr>
              <w:rFonts w:hint="eastAsia" w:ascii="仿宋" w:hAnsi="仿宋" w:eastAsia="仿宋" w:cs="仿宋"/>
              <w:sz w:val="32"/>
              <w:szCs w:val="32"/>
              <w:lang w:eastAsia="zh-CN"/>
            </w:rPr>
          </w:rPrChange>
        </w:rPr>
        <w:t>办公室</w:t>
      </w:r>
      <w:r>
        <w:rPr>
          <w:rFonts w:hint="eastAsia" w:ascii="仿宋" w:hAnsi="仿宋" w:eastAsia="仿宋" w:cs="仿宋"/>
          <w:sz w:val="32"/>
          <w:szCs w:val="32"/>
          <w:highlight w:val="none"/>
          <w:rPrChange w:id="1521" w:author="王佳磊" w:date="2020-12-02T15:49:37Z">
            <w:rPr>
              <w:rFonts w:hint="eastAsia" w:ascii="仿宋" w:hAnsi="仿宋" w:eastAsia="仿宋" w:cs="仿宋"/>
              <w:sz w:val="32"/>
              <w:szCs w:val="32"/>
            </w:rPr>
          </w:rPrChange>
        </w:rPr>
        <w:t>建设了远程视频监控数据输出端，并与监管系统开发公司建立了常态化联络机制，确保软硬件终端工作状态</w:t>
      </w:r>
      <w:del w:id="1522" w:author="王佳磊" w:date="2020-12-03T10:01:11Z">
        <w:r>
          <w:rPr>
            <w:rFonts w:hint="eastAsia" w:ascii="仿宋" w:hAnsi="仿宋" w:eastAsia="仿宋" w:cs="仿宋"/>
            <w:sz w:val="32"/>
            <w:szCs w:val="32"/>
            <w:highlight w:val="none"/>
            <w:rPrChange w:id="1523" w:author="王佳磊" w:date="2020-12-02T15:49:37Z">
              <w:rPr>
                <w:rFonts w:hint="eastAsia" w:ascii="仿宋" w:hAnsi="仿宋" w:eastAsia="仿宋" w:cs="仿宋"/>
                <w:sz w:val="32"/>
                <w:szCs w:val="32"/>
              </w:rPr>
            </w:rPrChange>
          </w:rPr>
          <w:delText>语</w:delText>
        </w:r>
      </w:del>
      <w:del w:id="1525" w:author="王佳磊" w:date="2020-12-03T10:01:11Z">
        <w:r>
          <w:rPr>
            <w:rFonts w:hint="eastAsia" w:ascii="仿宋" w:hAnsi="仿宋" w:eastAsia="仿宋" w:cs="仿宋"/>
            <w:sz w:val="32"/>
            <w:szCs w:val="32"/>
            <w:highlight w:val="none"/>
            <w:rPrChange w:id="1526" w:author="王佳磊" w:date="2020-12-02T15:49:37Z">
              <w:rPr>
                <w:rFonts w:hint="eastAsia" w:ascii="仿宋" w:hAnsi="仿宋" w:eastAsia="仿宋" w:cs="仿宋"/>
                <w:sz w:val="32"/>
                <w:szCs w:val="32"/>
              </w:rPr>
            </w:rPrChange>
          </w:rPr>
          <w:delText>序</w:delText>
        </w:r>
      </w:del>
      <w:bookmarkStart w:id="79" w:name="_GoBack"/>
      <w:bookmarkEnd w:id="79"/>
      <w:r>
        <w:rPr>
          <w:rFonts w:hint="eastAsia" w:ascii="仿宋" w:hAnsi="仿宋" w:eastAsia="仿宋" w:cs="仿宋"/>
          <w:sz w:val="32"/>
          <w:szCs w:val="32"/>
          <w:highlight w:val="none"/>
          <w:rPrChange w:id="1528" w:author="王佳磊" w:date="2020-12-02T15:49:37Z">
            <w:rPr>
              <w:rFonts w:hint="eastAsia" w:ascii="仿宋" w:hAnsi="仿宋" w:eastAsia="仿宋" w:cs="仿宋"/>
              <w:sz w:val="32"/>
              <w:szCs w:val="32"/>
            </w:rPr>
          </w:rPrChange>
        </w:rPr>
        <w:t>正常。</w:t>
      </w:r>
    </w:p>
    <w:p>
      <w:pPr>
        <w:pageBreakBefore w:val="0"/>
        <w:numPr>
          <w:ilvl w:val="0"/>
          <w:numId w:val="7"/>
        </w:numPr>
        <w:kinsoku/>
        <w:overflowPunct/>
        <w:topLinePunct w:val="0"/>
        <w:autoSpaceDE/>
        <w:autoSpaceDN/>
        <w:bidi w:val="0"/>
        <w:adjustRightInd/>
        <w:snapToGrid/>
        <w:spacing w:line="600" w:lineRule="exact"/>
        <w:ind w:left="0" w:leftChars="0" w:firstLine="643" w:firstLineChars="200"/>
        <w:textAlignment w:val="auto"/>
        <w:outlineLvl w:val="2"/>
        <w:rPr>
          <w:rFonts w:hint="eastAsia" w:ascii="仿宋" w:hAnsi="仿宋" w:eastAsia="仿宋"/>
          <w:b/>
          <w:sz w:val="32"/>
          <w:szCs w:val="32"/>
          <w:highlight w:val="none"/>
          <w:rPrChange w:id="1529" w:author="王佳磊" w:date="2020-12-02T15:49:37Z">
            <w:rPr>
              <w:rFonts w:hint="eastAsia" w:ascii="仿宋" w:hAnsi="仿宋" w:eastAsia="仿宋"/>
              <w:b/>
              <w:sz w:val="32"/>
              <w:szCs w:val="32"/>
            </w:rPr>
          </w:rPrChange>
        </w:rPr>
      </w:pPr>
      <w:bookmarkStart w:id="69" w:name="_Toc44601474"/>
      <w:bookmarkEnd w:id="69"/>
      <w:bookmarkStart w:id="70" w:name="_Toc45205510"/>
      <w:bookmarkStart w:id="71" w:name="_Toc19066"/>
      <w:bookmarkStart w:id="72" w:name="_Toc3051"/>
      <w:bookmarkStart w:id="73" w:name="_Toc1788"/>
      <w:bookmarkStart w:id="74" w:name="_Toc31251"/>
      <w:r>
        <w:rPr>
          <w:rFonts w:hint="eastAsia" w:ascii="仿宋" w:hAnsi="仿宋" w:eastAsia="仿宋"/>
          <w:b/>
          <w:sz w:val="32"/>
          <w:szCs w:val="32"/>
          <w:highlight w:val="none"/>
          <w:rPrChange w:id="1530" w:author="王佳磊" w:date="2020-12-02T15:49:37Z">
            <w:rPr>
              <w:rFonts w:hint="eastAsia" w:ascii="仿宋" w:hAnsi="仿宋" w:eastAsia="仿宋"/>
              <w:b/>
              <w:sz w:val="32"/>
              <w:szCs w:val="32"/>
            </w:rPr>
          </w:rPrChange>
        </w:rPr>
        <w:t>创新器具管理</w:t>
      </w:r>
      <w:bookmarkEnd w:id="70"/>
      <w:bookmarkEnd w:id="71"/>
      <w:r>
        <w:rPr>
          <w:rFonts w:hint="eastAsia" w:ascii="仿宋" w:hAnsi="仿宋" w:eastAsia="仿宋"/>
          <w:b/>
          <w:sz w:val="32"/>
          <w:szCs w:val="32"/>
          <w:highlight w:val="none"/>
          <w:lang w:eastAsia="zh-CN"/>
          <w:rPrChange w:id="1531" w:author="王佳磊" w:date="2020-12-02T15:49:37Z">
            <w:rPr>
              <w:rFonts w:hint="eastAsia" w:ascii="仿宋" w:hAnsi="仿宋" w:eastAsia="仿宋"/>
              <w:b/>
              <w:sz w:val="32"/>
              <w:szCs w:val="32"/>
              <w:lang w:eastAsia="zh-CN"/>
            </w:rPr>
          </w:rPrChange>
        </w:rPr>
        <w:t>，</w:t>
      </w:r>
      <w:r>
        <w:rPr>
          <w:rFonts w:hint="eastAsia" w:ascii="仿宋" w:hAnsi="仿宋" w:eastAsia="仿宋"/>
          <w:b/>
          <w:sz w:val="32"/>
          <w:szCs w:val="32"/>
          <w:highlight w:val="none"/>
          <w:rPrChange w:id="1532" w:author="王佳磊" w:date="2020-12-02T15:49:37Z">
            <w:rPr>
              <w:rFonts w:hint="eastAsia" w:ascii="仿宋" w:hAnsi="仿宋" w:eastAsia="仿宋"/>
              <w:b/>
              <w:sz w:val="32"/>
              <w:szCs w:val="32"/>
            </w:rPr>
          </w:rPrChange>
        </w:rPr>
        <w:t>加强事后监管</w:t>
      </w:r>
      <w:bookmarkEnd w:id="72"/>
      <w:bookmarkEnd w:id="73"/>
      <w:bookmarkEnd w:id="74"/>
    </w:p>
    <w:p>
      <w:pPr>
        <w:pageBreakBefore w:val="0"/>
        <w:kinsoku/>
        <w:overflowPunct/>
        <w:topLinePunct w:val="0"/>
        <w:autoSpaceDE/>
        <w:autoSpaceDN/>
        <w:bidi w:val="0"/>
        <w:adjustRightInd/>
        <w:snapToGrid/>
        <w:spacing w:line="600" w:lineRule="exact"/>
        <w:ind w:left="0" w:leftChars="0" w:firstLine="643" w:firstLineChars="200"/>
        <w:textAlignment w:val="auto"/>
        <w:rPr>
          <w:rFonts w:hint="eastAsia" w:ascii="仿宋" w:hAnsi="仿宋" w:eastAsia="仿宋"/>
          <w:sz w:val="32"/>
          <w:szCs w:val="32"/>
          <w:highlight w:val="none"/>
          <w:rPrChange w:id="1533" w:author="王佳磊" w:date="2020-12-02T15:49:37Z">
            <w:rPr>
              <w:rFonts w:hint="eastAsia" w:ascii="仿宋" w:hAnsi="仿宋" w:eastAsia="仿宋"/>
              <w:sz w:val="32"/>
              <w:szCs w:val="32"/>
            </w:rPr>
          </w:rPrChange>
        </w:rPr>
      </w:pPr>
      <w:r>
        <w:rPr>
          <w:rFonts w:hint="eastAsia" w:ascii="仿宋" w:hAnsi="仿宋" w:eastAsia="仿宋" w:cs="仿宋"/>
          <w:b/>
          <w:sz w:val="32"/>
          <w:szCs w:val="32"/>
          <w:highlight w:val="none"/>
          <w:rPrChange w:id="1534" w:author="王佳磊" w:date="2020-12-02T15:49:37Z">
            <w:rPr>
              <w:rFonts w:hint="eastAsia" w:ascii="仿宋" w:hAnsi="仿宋" w:eastAsia="仿宋" w:cs="仿宋"/>
              <w:b/>
              <w:sz w:val="32"/>
              <w:szCs w:val="32"/>
            </w:rPr>
          </w:rPrChange>
        </w:rPr>
        <w:t>推行告知承诺制。</w:t>
      </w:r>
      <w:r>
        <w:rPr>
          <w:rFonts w:hint="eastAsia" w:ascii="仿宋" w:hAnsi="仿宋" w:eastAsia="仿宋" w:cs="仿宋"/>
          <w:sz w:val="32"/>
          <w:szCs w:val="32"/>
          <w:highlight w:val="none"/>
          <w:rPrChange w:id="1535" w:author="王佳磊" w:date="2020-12-02T15:49:37Z">
            <w:rPr>
              <w:rFonts w:hint="eastAsia" w:ascii="仿宋" w:hAnsi="仿宋" w:eastAsia="仿宋" w:cs="仿宋"/>
              <w:sz w:val="32"/>
              <w:szCs w:val="32"/>
            </w:rPr>
          </w:rPrChange>
        </w:rPr>
        <w:t>为了落实《中共中央 国务院关于支持深圳建设中国特色社会主义先行示范区的意见》要求，推进我市燃气燃烧器具行业进一步健康发展，坚持依法改革、照后减证、放管并重的原则，协会对燃气燃烧器具安装维修资质和燃气气源适配性标识的申请实行告知承诺制，简化申请流程，缩短办理时限，加强事中事后监管</w:t>
      </w:r>
      <w:del w:id="1536" w:author="王佳磊" w:date="2020-11-30T10:25:15Z">
        <w:r>
          <w:rPr>
            <w:rFonts w:hint="eastAsia" w:ascii="仿宋" w:hAnsi="仿宋" w:eastAsia="仿宋"/>
            <w:sz w:val="32"/>
            <w:szCs w:val="32"/>
            <w:highlight w:val="none"/>
            <w:lang w:eastAsia="zh-CN"/>
            <w:rPrChange w:id="1537" w:author="王佳磊" w:date="2020-12-02T15:49:37Z">
              <w:rPr>
                <w:rFonts w:hint="eastAsia" w:ascii="仿宋" w:hAnsi="仿宋" w:eastAsia="仿宋"/>
                <w:sz w:val="32"/>
                <w:szCs w:val="32"/>
                <w:lang w:eastAsia="zh-CN"/>
              </w:rPr>
            </w:rPrChange>
          </w:rPr>
          <w:delText>，</w:delText>
        </w:r>
      </w:del>
      <w:del w:id="1538" w:author="王佳磊" w:date="2020-11-30T10:25:15Z">
        <w:r>
          <w:rPr>
            <w:rFonts w:hint="eastAsia" w:ascii="仿宋" w:hAnsi="仿宋" w:eastAsia="仿宋" w:cs="仿宋"/>
            <w:sz w:val="32"/>
            <w:szCs w:val="32"/>
            <w:highlight w:val="none"/>
            <w:rPrChange w:id="1539" w:author="王佳磊" w:date="2020-12-02T15:49:37Z">
              <w:rPr>
                <w:rFonts w:hint="eastAsia" w:ascii="仿宋" w:hAnsi="仿宋" w:eastAsia="仿宋" w:cs="仿宋"/>
                <w:sz w:val="32"/>
                <w:szCs w:val="32"/>
              </w:rPr>
            </w:rPrChange>
          </w:rPr>
          <w:delText>明确</w:delText>
        </w:r>
      </w:del>
      <w:del w:id="1540" w:author="王佳磊" w:date="2020-11-30T10:25:15Z">
        <w:r>
          <w:rPr>
            <w:rFonts w:hint="eastAsia" w:ascii="仿宋" w:hAnsi="仿宋" w:eastAsia="仿宋" w:cs="仿宋"/>
            <w:sz w:val="32"/>
            <w:szCs w:val="32"/>
            <w:highlight w:val="none"/>
            <w:lang w:eastAsia="zh-CN"/>
            <w:rPrChange w:id="1541" w:author="王佳磊" w:date="2020-12-02T15:49:37Z">
              <w:rPr>
                <w:rFonts w:hint="eastAsia" w:ascii="仿宋" w:hAnsi="仿宋" w:eastAsia="仿宋" w:cs="仿宋"/>
                <w:sz w:val="32"/>
                <w:szCs w:val="32"/>
                <w:lang w:eastAsia="zh-CN"/>
              </w:rPr>
            </w:rPrChange>
          </w:rPr>
          <w:delText>对</w:delText>
        </w:r>
      </w:del>
      <w:del w:id="1542" w:author="王佳磊" w:date="2020-11-30T10:25:15Z">
        <w:r>
          <w:rPr>
            <w:rFonts w:hint="eastAsia" w:ascii="仿宋" w:hAnsi="仿宋" w:eastAsia="仿宋" w:cs="仿宋"/>
            <w:sz w:val="32"/>
            <w:szCs w:val="32"/>
            <w:highlight w:val="none"/>
            <w:rPrChange w:id="1543" w:author="王佳磊" w:date="2020-12-02T15:49:37Z">
              <w:rPr>
                <w:rFonts w:hint="eastAsia" w:ascii="仿宋" w:hAnsi="仿宋" w:eastAsia="仿宋" w:cs="仿宋"/>
                <w:sz w:val="32"/>
                <w:szCs w:val="32"/>
              </w:rPr>
            </w:rPrChange>
          </w:rPr>
          <w:delText>在事后核查中发现申请人实际情况与承诺内容不符的，要求限期整改，整改后仍不符合条件的，记入诚信系统，向社会公示</w:delText>
        </w:r>
      </w:del>
      <w:r>
        <w:rPr>
          <w:rFonts w:hint="eastAsia" w:ascii="仿宋" w:hAnsi="仿宋" w:eastAsia="仿宋" w:cs="仿宋"/>
          <w:sz w:val="32"/>
          <w:szCs w:val="32"/>
          <w:highlight w:val="none"/>
          <w:rPrChange w:id="1544" w:author="王佳磊" w:date="2020-12-02T15:49:37Z">
            <w:rPr>
              <w:rFonts w:hint="eastAsia" w:ascii="仿宋" w:hAnsi="仿宋" w:eastAsia="仿宋" w:cs="仿宋"/>
              <w:sz w:val="32"/>
              <w:szCs w:val="32"/>
            </w:rPr>
          </w:rPrChange>
        </w:rPr>
        <w:t>。</w:t>
      </w:r>
    </w:p>
    <w:p>
      <w:pPr>
        <w:pageBreakBefore w:val="0"/>
        <w:kinsoku/>
        <w:overflowPunct/>
        <w:topLinePunct w:val="0"/>
        <w:autoSpaceDE/>
        <w:autoSpaceDN/>
        <w:bidi w:val="0"/>
        <w:adjustRightInd/>
        <w:snapToGrid/>
        <w:spacing w:line="600" w:lineRule="exact"/>
        <w:ind w:left="0" w:leftChars="0" w:firstLine="640" w:firstLineChars="200"/>
        <w:textAlignment w:val="auto"/>
        <w:rPr>
          <w:del w:id="1545" w:author="王佳磊" w:date="2020-11-30T10:25:23Z"/>
          <w:rFonts w:hint="eastAsia" w:ascii="仿宋" w:hAnsi="仿宋" w:eastAsia="仿宋" w:cs="仿宋"/>
          <w:sz w:val="32"/>
          <w:szCs w:val="32"/>
          <w:highlight w:val="none"/>
          <w:rPrChange w:id="1546" w:author="王佳磊" w:date="2020-12-02T15:49:37Z">
            <w:rPr>
              <w:del w:id="1547" w:author="王佳磊" w:date="2020-11-30T10:25:23Z"/>
              <w:rFonts w:hint="eastAsia" w:ascii="仿宋" w:hAnsi="仿宋" w:eastAsia="仿宋" w:cs="仿宋"/>
              <w:sz w:val="32"/>
              <w:szCs w:val="32"/>
            </w:rPr>
          </w:rPrChange>
        </w:rPr>
      </w:pPr>
      <w:del w:id="1548" w:author="王佳磊" w:date="2020-11-30T10:25:23Z">
        <w:r>
          <w:rPr>
            <w:rFonts w:hint="eastAsia" w:ascii="仿宋" w:hAnsi="仿宋" w:eastAsia="仿宋" w:cs="仿宋"/>
            <w:sz w:val="32"/>
            <w:szCs w:val="32"/>
            <w:highlight w:val="none"/>
            <w:rPrChange w:id="1549" w:author="王佳磊" w:date="2020-12-02T15:49:37Z">
              <w:rPr>
                <w:rFonts w:hint="eastAsia" w:ascii="仿宋" w:hAnsi="仿宋" w:eastAsia="仿宋" w:cs="仿宋"/>
                <w:sz w:val="32"/>
                <w:szCs w:val="32"/>
              </w:rPr>
            </w:rPrChange>
          </w:rPr>
          <w:delText>协会</w:delText>
        </w:r>
      </w:del>
      <w:del w:id="1550" w:author="王佳磊" w:date="2020-11-30T10:25:23Z">
        <w:r>
          <w:rPr>
            <w:rFonts w:hint="eastAsia" w:ascii="仿宋" w:hAnsi="仿宋" w:eastAsia="仿宋" w:cs="仿宋"/>
            <w:sz w:val="32"/>
            <w:szCs w:val="32"/>
            <w:highlight w:val="none"/>
            <w:lang w:eastAsia="zh-CN"/>
            <w:rPrChange w:id="1551" w:author="王佳磊" w:date="2020-12-02T15:49:37Z">
              <w:rPr>
                <w:rFonts w:hint="eastAsia" w:ascii="仿宋" w:hAnsi="仿宋" w:eastAsia="仿宋" w:cs="仿宋"/>
                <w:sz w:val="32"/>
                <w:szCs w:val="32"/>
                <w:lang w:eastAsia="zh-CN"/>
              </w:rPr>
            </w:rPrChange>
          </w:rPr>
          <w:delText>多次</w:delText>
        </w:r>
      </w:del>
      <w:del w:id="1552" w:author="王佳磊" w:date="2020-11-30T10:25:23Z">
        <w:r>
          <w:rPr>
            <w:rFonts w:hint="eastAsia" w:ascii="仿宋" w:hAnsi="仿宋" w:eastAsia="仿宋" w:cs="仿宋"/>
            <w:sz w:val="32"/>
            <w:szCs w:val="32"/>
            <w:highlight w:val="none"/>
            <w:rPrChange w:id="1553" w:author="王佳磊" w:date="2020-12-02T15:49:37Z">
              <w:rPr>
                <w:rFonts w:hint="eastAsia" w:ascii="仿宋" w:hAnsi="仿宋" w:eastAsia="仿宋" w:cs="仿宋"/>
                <w:sz w:val="32"/>
                <w:szCs w:val="32"/>
              </w:rPr>
            </w:rPrChange>
          </w:rPr>
          <w:delText>组织主流品牌</w:delText>
        </w:r>
      </w:del>
      <w:del w:id="1554" w:author="王佳磊" w:date="2020-11-30T10:25:23Z">
        <w:r>
          <w:rPr>
            <w:rFonts w:hint="eastAsia" w:ascii="仿宋" w:hAnsi="仿宋" w:eastAsia="仿宋" w:cs="仿宋"/>
            <w:sz w:val="32"/>
            <w:szCs w:val="32"/>
            <w:highlight w:val="none"/>
            <w:lang w:eastAsia="zh-CN"/>
            <w:rPrChange w:id="1555" w:author="王佳磊" w:date="2020-12-02T15:49:37Z">
              <w:rPr>
                <w:rFonts w:hint="eastAsia" w:ascii="仿宋" w:hAnsi="仿宋" w:eastAsia="仿宋" w:cs="仿宋"/>
                <w:sz w:val="32"/>
                <w:szCs w:val="32"/>
                <w:lang w:eastAsia="zh-CN"/>
              </w:rPr>
            </w:rPrChange>
          </w:rPr>
          <w:delText>燃具</w:delText>
        </w:r>
      </w:del>
      <w:del w:id="1556" w:author="王佳磊" w:date="2020-11-30T10:25:23Z">
        <w:r>
          <w:rPr>
            <w:rFonts w:hint="eastAsia" w:ascii="仿宋" w:hAnsi="仿宋" w:eastAsia="仿宋" w:cs="仿宋"/>
            <w:sz w:val="32"/>
            <w:szCs w:val="32"/>
            <w:highlight w:val="none"/>
            <w:rPrChange w:id="1557" w:author="王佳磊" w:date="2020-12-02T15:49:37Z">
              <w:rPr>
                <w:rFonts w:hint="eastAsia" w:ascii="仿宋" w:hAnsi="仿宋" w:eastAsia="仿宋" w:cs="仿宋"/>
                <w:sz w:val="32"/>
                <w:szCs w:val="32"/>
              </w:rPr>
            </w:rPrChange>
          </w:rPr>
          <w:delText>企业召开了燃气器具管理工作会议，讨论如何推动燃气器具企业的健康发展。对于发现未按规定粘贴气源适配性标识的，以书面形式致函品牌生产厂家，抄送各供气企业，并通过协会官网向社会公布，同时报备市、区、街道等燃气主管部门。</w:delText>
        </w:r>
      </w:del>
    </w:p>
    <w:p>
      <w:pPr>
        <w:pageBreakBefore w:val="0"/>
        <w:numPr>
          <w:ilvl w:val="0"/>
          <w:numId w:val="7"/>
        </w:numPr>
        <w:kinsoku/>
        <w:overflowPunct/>
        <w:topLinePunct w:val="0"/>
        <w:autoSpaceDE/>
        <w:autoSpaceDN/>
        <w:bidi w:val="0"/>
        <w:adjustRightInd/>
        <w:snapToGrid/>
        <w:spacing w:line="600" w:lineRule="exact"/>
        <w:ind w:left="0" w:leftChars="0" w:firstLine="643" w:firstLineChars="200"/>
        <w:textAlignment w:val="auto"/>
        <w:outlineLvl w:val="2"/>
        <w:rPr>
          <w:rFonts w:hint="eastAsia" w:ascii="仿宋" w:hAnsi="仿宋" w:eastAsia="仿宋"/>
          <w:b/>
          <w:sz w:val="32"/>
          <w:szCs w:val="32"/>
          <w:highlight w:val="none"/>
          <w:lang w:eastAsia="zh-CN"/>
          <w:rPrChange w:id="1558" w:author="王佳磊" w:date="2020-12-02T15:49:37Z">
            <w:rPr>
              <w:rFonts w:hint="eastAsia" w:ascii="仿宋" w:hAnsi="仿宋" w:eastAsia="仿宋"/>
              <w:b/>
              <w:sz w:val="32"/>
              <w:szCs w:val="32"/>
              <w:lang w:eastAsia="zh-CN"/>
            </w:rPr>
          </w:rPrChange>
        </w:rPr>
      </w:pPr>
      <w:bookmarkStart w:id="75" w:name="_Toc10692"/>
      <w:bookmarkStart w:id="76" w:name="_Toc1469"/>
      <w:bookmarkStart w:id="77" w:name="_Toc8037"/>
      <w:r>
        <w:rPr>
          <w:rFonts w:hint="eastAsia" w:ascii="仿宋" w:hAnsi="仿宋" w:eastAsia="仿宋"/>
          <w:b/>
          <w:sz w:val="32"/>
          <w:szCs w:val="32"/>
          <w:highlight w:val="none"/>
          <w:lang w:eastAsia="zh-CN"/>
          <w:rPrChange w:id="1559" w:author="王佳磊" w:date="2020-12-02T15:49:37Z">
            <w:rPr>
              <w:rFonts w:hint="eastAsia" w:ascii="仿宋" w:hAnsi="仿宋" w:eastAsia="仿宋"/>
              <w:b/>
              <w:sz w:val="32"/>
              <w:szCs w:val="32"/>
              <w:lang w:eastAsia="zh-CN"/>
            </w:rPr>
          </w:rPrChange>
        </w:rPr>
        <w:t>利用</w:t>
      </w:r>
      <w:del w:id="1560" w:author="王佳磊" w:date="2020-11-30T10:25:29Z">
        <w:r>
          <w:rPr>
            <w:rFonts w:hint="eastAsia" w:ascii="仿宋" w:hAnsi="仿宋" w:eastAsia="仿宋"/>
            <w:b/>
            <w:sz w:val="32"/>
            <w:szCs w:val="32"/>
            <w:highlight w:val="none"/>
            <w:lang w:eastAsia="zh-CN"/>
            <w:rPrChange w:id="1561" w:author="王佳磊" w:date="2020-12-02T15:49:37Z">
              <w:rPr>
                <w:rFonts w:hint="eastAsia" w:ascii="仿宋" w:hAnsi="仿宋" w:eastAsia="仿宋"/>
                <w:b/>
                <w:sz w:val="32"/>
                <w:szCs w:val="32"/>
                <w:lang w:eastAsia="zh-CN"/>
              </w:rPr>
            </w:rPrChange>
          </w:rPr>
          <w:delText>协</w:delText>
        </w:r>
      </w:del>
      <w:del w:id="1562" w:author="王佳磊" w:date="2020-11-30T10:25:28Z">
        <w:r>
          <w:rPr>
            <w:rFonts w:hint="eastAsia" w:ascii="仿宋" w:hAnsi="仿宋" w:eastAsia="仿宋"/>
            <w:b/>
            <w:sz w:val="32"/>
            <w:szCs w:val="32"/>
            <w:highlight w:val="none"/>
            <w:lang w:eastAsia="zh-CN"/>
            <w:rPrChange w:id="1563" w:author="王佳磊" w:date="2020-12-02T15:49:37Z">
              <w:rPr>
                <w:rFonts w:hint="eastAsia" w:ascii="仿宋" w:hAnsi="仿宋" w:eastAsia="仿宋"/>
                <w:b/>
                <w:sz w:val="32"/>
                <w:szCs w:val="32"/>
                <w:lang w:eastAsia="zh-CN"/>
              </w:rPr>
            </w:rPrChange>
          </w:rPr>
          <w:delText>会</w:delText>
        </w:r>
      </w:del>
      <w:r>
        <w:rPr>
          <w:rFonts w:hint="eastAsia" w:ascii="仿宋" w:hAnsi="仿宋" w:eastAsia="仿宋"/>
          <w:b/>
          <w:sz w:val="32"/>
          <w:szCs w:val="32"/>
          <w:highlight w:val="none"/>
          <w:lang w:eastAsia="zh-CN"/>
          <w:rPrChange w:id="1564" w:author="王佳磊" w:date="2020-12-02T15:49:37Z">
            <w:rPr>
              <w:rFonts w:hint="eastAsia" w:ascii="仿宋" w:hAnsi="仿宋" w:eastAsia="仿宋"/>
              <w:b/>
              <w:sz w:val="32"/>
              <w:szCs w:val="32"/>
              <w:lang w:eastAsia="zh-CN"/>
            </w:rPr>
          </w:rPrChange>
        </w:rPr>
        <w:t>专家资源，</w:t>
      </w:r>
      <w:del w:id="1565" w:author="王佳磊" w:date="2020-11-30T10:25:35Z">
        <w:r>
          <w:rPr>
            <w:rFonts w:hint="eastAsia" w:ascii="仿宋" w:hAnsi="仿宋" w:eastAsia="仿宋"/>
            <w:b/>
            <w:sz w:val="32"/>
            <w:szCs w:val="32"/>
            <w:highlight w:val="none"/>
            <w:lang w:eastAsia="zh-CN"/>
            <w:rPrChange w:id="1566" w:author="王佳磊" w:date="2020-12-02T15:49:37Z">
              <w:rPr>
                <w:rFonts w:hint="eastAsia" w:ascii="仿宋" w:hAnsi="仿宋" w:eastAsia="仿宋"/>
                <w:b/>
                <w:sz w:val="32"/>
                <w:szCs w:val="32"/>
                <w:lang w:eastAsia="zh-CN"/>
              </w:rPr>
            </w:rPrChange>
          </w:rPr>
          <w:delText>为政府</w:delText>
        </w:r>
      </w:del>
      <w:r>
        <w:rPr>
          <w:rFonts w:hint="eastAsia" w:ascii="仿宋" w:hAnsi="仿宋" w:eastAsia="仿宋"/>
          <w:b/>
          <w:sz w:val="32"/>
          <w:szCs w:val="32"/>
          <w:highlight w:val="none"/>
          <w:lang w:eastAsia="zh-CN"/>
          <w:rPrChange w:id="1567" w:author="王佳磊" w:date="2020-12-02T15:49:37Z">
            <w:rPr>
              <w:rFonts w:hint="eastAsia" w:ascii="仿宋" w:hAnsi="仿宋" w:eastAsia="仿宋"/>
              <w:b/>
              <w:sz w:val="32"/>
              <w:szCs w:val="32"/>
              <w:lang w:eastAsia="zh-CN"/>
            </w:rPr>
          </w:rPrChange>
        </w:rPr>
        <w:t>提供专业技术服务</w:t>
      </w:r>
      <w:bookmarkEnd w:id="75"/>
      <w:bookmarkEnd w:id="76"/>
      <w:bookmarkEnd w:id="77"/>
    </w:p>
    <w:p>
      <w:pPr>
        <w:pageBreakBefore w:val="0"/>
        <w:widowControl w:val="0"/>
        <w:numPr>
          <w:ilvl w:val="-1"/>
          <w:numId w:val="0"/>
        </w:numPr>
        <w:kinsoku/>
        <w:wordWrap/>
        <w:overflowPunct/>
        <w:topLinePunct w:val="0"/>
        <w:autoSpaceDE/>
        <w:autoSpaceDN/>
        <w:bidi w:val="0"/>
        <w:adjustRightInd/>
        <w:snapToGrid/>
        <w:spacing w:line="600" w:lineRule="exact"/>
        <w:ind w:left="0" w:leftChars="0" w:right="0" w:rightChars="0" w:firstLine="640" w:firstLineChars="200"/>
        <w:textAlignment w:val="auto"/>
        <w:rPr>
          <w:ins w:id="1569" w:author="王佳磊" w:date="2020-11-30T10:25:44Z"/>
          <w:rFonts w:hint="default" w:ascii="仿宋" w:hAnsi="仿宋" w:eastAsia="仿宋" w:cs="仿宋"/>
          <w:sz w:val="32"/>
          <w:szCs w:val="32"/>
          <w:highlight w:val="none"/>
          <w:lang w:val="en-US" w:eastAsia="zh-CN"/>
          <w:rPrChange w:id="1570" w:author="王佳磊" w:date="2020-12-02T15:49:37Z">
            <w:rPr>
              <w:ins w:id="1571" w:author="王佳磊" w:date="2020-11-30T10:25:44Z"/>
              <w:rFonts w:hint="default" w:ascii="仿宋" w:hAnsi="仿宋" w:eastAsia="仿宋" w:cs="仿宋"/>
              <w:sz w:val="32"/>
              <w:szCs w:val="32"/>
              <w:lang w:val="en-US" w:eastAsia="zh-CN"/>
            </w:rPr>
          </w:rPrChange>
        </w:rPr>
        <w:pPrChange w:id="1568" w:author="王佳磊" w:date="2020-11-30T10:26:29Z">
          <w:pPr>
            <w:pageBreakBefore w:val="0"/>
            <w:widowControl w:val="0"/>
            <w:numPr>
              <w:ilvl w:val="0"/>
              <w:numId w:val="8"/>
            </w:numPr>
            <w:kinsoku/>
            <w:wordWrap/>
            <w:overflowPunct/>
            <w:topLinePunct w:val="0"/>
            <w:autoSpaceDE/>
            <w:autoSpaceDN/>
            <w:bidi w:val="0"/>
            <w:adjustRightInd/>
            <w:snapToGrid/>
            <w:spacing w:line="600" w:lineRule="exact"/>
            <w:ind w:left="0" w:leftChars="0" w:right="0" w:rightChars="0" w:firstLine="640" w:firstLineChars="0"/>
            <w:textAlignment w:val="auto"/>
          </w:pPr>
        </w:pPrChange>
      </w:pPr>
      <w:ins w:id="1572" w:author="王佳磊" w:date="2020-11-30T10:25:48Z">
        <w:r>
          <w:rPr>
            <w:rFonts w:hint="eastAsia" w:ascii="仿宋" w:hAnsi="仿宋" w:eastAsia="仿宋" w:cs="仿宋"/>
            <w:sz w:val="32"/>
            <w:szCs w:val="32"/>
            <w:highlight w:val="none"/>
            <w:lang w:val="en-US" w:eastAsia="zh-CN"/>
            <w:rPrChange w:id="1573" w:author="王佳磊" w:date="2020-12-02T15:49:37Z">
              <w:rPr>
                <w:rFonts w:hint="eastAsia" w:ascii="仿宋" w:hAnsi="仿宋" w:eastAsia="仿宋" w:cs="仿宋"/>
                <w:sz w:val="32"/>
                <w:szCs w:val="32"/>
                <w:lang w:val="en-US" w:eastAsia="zh-CN"/>
              </w:rPr>
            </w:rPrChange>
          </w:rPr>
          <w:t>充分</w:t>
        </w:r>
      </w:ins>
      <w:ins w:id="1574" w:author="王佳磊" w:date="2020-11-30T10:25:50Z">
        <w:r>
          <w:rPr>
            <w:rFonts w:hint="eastAsia" w:ascii="仿宋" w:hAnsi="仿宋" w:eastAsia="仿宋" w:cs="仿宋"/>
            <w:sz w:val="32"/>
            <w:szCs w:val="32"/>
            <w:highlight w:val="none"/>
            <w:lang w:val="en-US" w:eastAsia="zh-CN"/>
            <w:rPrChange w:id="1575" w:author="王佳磊" w:date="2020-12-02T15:49:37Z">
              <w:rPr>
                <w:rFonts w:hint="eastAsia" w:ascii="仿宋" w:hAnsi="仿宋" w:eastAsia="仿宋" w:cs="仿宋"/>
                <w:sz w:val="32"/>
                <w:szCs w:val="32"/>
                <w:lang w:val="en-US" w:eastAsia="zh-CN"/>
              </w:rPr>
            </w:rPrChange>
          </w:rPr>
          <w:t>发挥</w:t>
        </w:r>
      </w:ins>
      <w:ins w:id="1576" w:author="王佳磊" w:date="2020-11-30T10:25:53Z">
        <w:r>
          <w:rPr>
            <w:rFonts w:hint="eastAsia" w:ascii="仿宋" w:hAnsi="仿宋" w:eastAsia="仿宋" w:cs="仿宋"/>
            <w:sz w:val="32"/>
            <w:szCs w:val="32"/>
            <w:highlight w:val="none"/>
            <w:lang w:val="en-US" w:eastAsia="zh-CN"/>
            <w:rPrChange w:id="1577" w:author="王佳磊" w:date="2020-12-02T15:49:37Z">
              <w:rPr>
                <w:rFonts w:hint="eastAsia" w:ascii="仿宋" w:hAnsi="仿宋" w:eastAsia="仿宋" w:cs="仿宋"/>
                <w:sz w:val="32"/>
                <w:szCs w:val="32"/>
                <w:lang w:val="en-US" w:eastAsia="zh-CN"/>
              </w:rPr>
            </w:rPrChange>
          </w:rPr>
          <w:t>协会</w:t>
        </w:r>
      </w:ins>
      <w:ins w:id="1578" w:author="王佳磊" w:date="2020-11-30T10:25:54Z">
        <w:r>
          <w:rPr>
            <w:rFonts w:hint="eastAsia" w:ascii="仿宋" w:hAnsi="仿宋" w:eastAsia="仿宋" w:cs="仿宋"/>
            <w:sz w:val="32"/>
            <w:szCs w:val="32"/>
            <w:highlight w:val="none"/>
            <w:lang w:val="en-US" w:eastAsia="zh-CN"/>
            <w:rPrChange w:id="1579" w:author="王佳磊" w:date="2020-12-02T15:49:37Z">
              <w:rPr>
                <w:rFonts w:hint="eastAsia" w:ascii="仿宋" w:hAnsi="仿宋" w:eastAsia="仿宋" w:cs="仿宋"/>
                <w:sz w:val="32"/>
                <w:szCs w:val="32"/>
                <w:lang w:val="en-US" w:eastAsia="zh-CN"/>
              </w:rPr>
            </w:rPrChange>
          </w:rPr>
          <w:t>专家</w:t>
        </w:r>
      </w:ins>
      <w:ins w:id="1580" w:author="王佳磊" w:date="2020-11-30T10:25:55Z">
        <w:r>
          <w:rPr>
            <w:rFonts w:hint="eastAsia" w:ascii="仿宋" w:hAnsi="仿宋" w:eastAsia="仿宋" w:cs="仿宋"/>
            <w:sz w:val="32"/>
            <w:szCs w:val="32"/>
            <w:highlight w:val="none"/>
            <w:lang w:val="en-US" w:eastAsia="zh-CN"/>
            <w:rPrChange w:id="1581" w:author="王佳磊" w:date="2020-12-02T15:49:37Z">
              <w:rPr>
                <w:rFonts w:hint="eastAsia" w:ascii="仿宋" w:hAnsi="仿宋" w:eastAsia="仿宋" w:cs="仿宋"/>
                <w:sz w:val="32"/>
                <w:szCs w:val="32"/>
                <w:lang w:val="en-US" w:eastAsia="zh-CN"/>
              </w:rPr>
            </w:rPrChange>
          </w:rPr>
          <w:t>作用</w:t>
        </w:r>
      </w:ins>
      <w:ins w:id="1582" w:author="王佳磊" w:date="2020-11-30T10:25:57Z">
        <w:r>
          <w:rPr>
            <w:rFonts w:hint="eastAsia" w:ascii="仿宋" w:hAnsi="仿宋" w:eastAsia="仿宋" w:cs="仿宋"/>
            <w:sz w:val="32"/>
            <w:szCs w:val="32"/>
            <w:highlight w:val="none"/>
            <w:lang w:val="en-US" w:eastAsia="zh-CN"/>
            <w:rPrChange w:id="1583" w:author="王佳磊" w:date="2020-12-02T15:49:37Z">
              <w:rPr>
                <w:rFonts w:hint="eastAsia" w:ascii="仿宋" w:hAnsi="仿宋" w:eastAsia="仿宋" w:cs="仿宋"/>
                <w:sz w:val="32"/>
                <w:szCs w:val="32"/>
                <w:lang w:val="en-US" w:eastAsia="zh-CN"/>
              </w:rPr>
            </w:rPrChange>
          </w:rPr>
          <w:t>，</w:t>
        </w:r>
      </w:ins>
      <w:ins w:id="1584" w:author="王佳磊" w:date="2020-11-30T10:25:58Z">
        <w:r>
          <w:rPr>
            <w:rFonts w:hint="eastAsia" w:ascii="仿宋" w:hAnsi="仿宋" w:eastAsia="仿宋" w:cs="仿宋"/>
            <w:sz w:val="32"/>
            <w:szCs w:val="32"/>
            <w:highlight w:val="none"/>
            <w:lang w:val="en-US" w:eastAsia="zh-CN"/>
            <w:rPrChange w:id="1585" w:author="王佳磊" w:date="2020-12-02T15:49:37Z">
              <w:rPr>
                <w:rFonts w:hint="eastAsia" w:ascii="仿宋" w:hAnsi="仿宋" w:eastAsia="仿宋" w:cs="仿宋"/>
                <w:sz w:val="32"/>
                <w:szCs w:val="32"/>
                <w:lang w:val="en-US" w:eastAsia="zh-CN"/>
              </w:rPr>
            </w:rPrChange>
          </w:rPr>
          <w:t>为</w:t>
        </w:r>
      </w:ins>
      <w:ins w:id="1586" w:author="王佳磊" w:date="2020-11-30T10:26:00Z">
        <w:r>
          <w:rPr>
            <w:rFonts w:hint="eastAsia" w:ascii="仿宋" w:hAnsi="仿宋" w:eastAsia="仿宋" w:cs="仿宋"/>
            <w:sz w:val="32"/>
            <w:szCs w:val="32"/>
            <w:highlight w:val="none"/>
            <w:lang w:val="en-US" w:eastAsia="zh-CN"/>
            <w:rPrChange w:id="1587" w:author="王佳磊" w:date="2020-12-02T15:49:37Z">
              <w:rPr>
                <w:rFonts w:hint="eastAsia" w:ascii="仿宋" w:hAnsi="仿宋" w:eastAsia="仿宋" w:cs="仿宋"/>
                <w:sz w:val="32"/>
                <w:szCs w:val="32"/>
                <w:lang w:val="en-US" w:eastAsia="zh-CN"/>
              </w:rPr>
            </w:rPrChange>
          </w:rPr>
          <w:t>主管</w:t>
        </w:r>
      </w:ins>
      <w:ins w:id="1588" w:author="王佳磊" w:date="2020-11-30T10:26:01Z">
        <w:r>
          <w:rPr>
            <w:rFonts w:hint="eastAsia" w:ascii="仿宋" w:hAnsi="仿宋" w:eastAsia="仿宋" w:cs="仿宋"/>
            <w:sz w:val="32"/>
            <w:szCs w:val="32"/>
            <w:highlight w:val="none"/>
            <w:lang w:val="en-US" w:eastAsia="zh-CN"/>
            <w:rPrChange w:id="1589" w:author="王佳磊" w:date="2020-12-02T15:49:37Z">
              <w:rPr>
                <w:rFonts w:hint="eastAsia" w:ascii="仿宋" w:hAnsi="仿宋" w:eastAsia="仿宋" w:cs="仿宋"/>
                <w:sz w:val="32"/>
                <w:szCs w:val="32"/>
                <w:lang w:val="en-US" w:eastAsia="zh-CN"/>
              </w:rPr>
            </w:rPrChange>
          </w:rPr>
          <w:t>部门</w:t>
        </w:r>
      </w:ins>
      <w:ins w:id="1590" w:author="王佳磊" w:date="2020-11-30T10:26:02Z">
        <w:r>
          <w:rPr>
            <w:rFonts w:hint="eastAsia" w:ascii="仿宋" w:hAnsi="仿宋" w:eastAsia="仿宋" w:cs="仿宋"/>
            <w:sz w:val="32"/>
            <w:szCs w:val="32"/>
            <w:highlight w:val="none"/>
            <w:lang w:val="en-US" w:eastAsia="zh-CN"/>
            <w:rPrChange w:id="1591" w:author="王佳磊" w:date="2020-12-02T15:49:37Z">
              <w:rPr>
                <w:rFonts w:hint="eastAsia" w:ascii="仿宋" w:hAnsi="仿宋" w:eastAsia="仿宋" w:cs="仿宋"/>
                <w:sz w:val="32"/>
                <w:szCs w:val="32"/>
                <w:lang w:val="en-US" w:eastAsia="zh-CN"/>
              </w:rPr>
            </w:rPrChange>
          </w:rPr>
          <w:t>提</w:t>
        </w:r>
      </w:ins>
      <w:ins w:id="1592" w:author="王佳磊" w:date="2020-11-30T10:26:04Z">
        <w:r>
          <w:rPr>
            <w:rFonts w:hint="eastAsia" w:ascii="仿宋" w:hAnsi="仿宋" w:eastAsia="仿宋" w:cs="仿宋"/>
            <w:sz w:val="32"/>
            <w:szCs w:val="32"/>
            <w:highlight w:val="none"/>
            <w:lang w:val="en-US" w:eastAsia="zh-CN"/>
            <w:rPrChange w:id="1593" w:author="王佳磊" w:date="2020-12-02T15:49:37Z">
              <w:rPr>
                <w:rFonts w:hint="eastAsia" w:ascii="仿宋" w:hAnsi="仿宋" w:eastAsia="仿宋" w:cs="仿宋"/>
                <w:sz w:val="32"/>
                <w:szCs w:val="32"/>
                <w:lang w:val="en-US" w:eastAsia="zh-CN"/>
              </w:rPr>
            </w:rPrChange>
          </w:rPr>
          <w:t>供</w:t>
        </w:r>
      </w:ins>
      <w:ins w:id="1594" w:author="王佳磊" w:date="2020-11-30T10:26:07Z">
        <w:r>
          <w:rPr>
            <w:rFonts w:hint="eastAsia" w:ascii="仿宋" w:hAnsi="仿宋" w:eastAsia="仿宋" w:cs="仿宋"/>
            <w:sz w:val="32"/>
            <w:szCs w:val="32"/>
            <w:highlight w:val="none"/>
            <w:lang w:val="en-US" w:eastAsia="zh-CN"/>
            <w:rPrChange w:id="1595" w:author="王佳磊" w:date="2020-12-02T15:49:37Z">
              <w:rPr>
                <w:rFonts w:hint="eastAsia" w:ascii="仿宋" w:hAnsi="仿宋" w:eastAsia="仿宋" w:cs="仿宋"/>
                <w:sz w:val="32"/>
                <w:szCs w:val="32"/>
                <w:lang w:val="en-US" w:eastAsia="zh-CN"/>
              </w:rPr>
            </w:rPrChange>
          </w:rPr>
          <w:t>专业</w:t>
        </w:r>
      </w:ins>
      <w:ins w:id="1596" w:author="王佳磊" w:date="2020-11-30T10:26:08Z">
        <w:r>
          <w:rPr>
            <w:rFonts w:hint="eastAsia" w:ascii="仿宋" w:hAnsi="仿宋" w:eastAsia="仿宋" w:cs="仿宋"/>
            <w:sz w:val="32"/>
            <w:szCs w:val="32"/>
            <w:highlight w:val="none"/>
            <w:lang w:val="en-US" w:eastAsia="zh-CN"/>
            <w:rPrChange w:id="1597" w:author="王佳磊" w:date="2020-12-02T15:49:37Z">
              <w:rPr>
                <w:rFonts w:hint="eastAsia" w:ascii="仿宋" w:hAnsi="仿宋" w:eastAsia="仿宋" w:cs="仿宋"/>
                <w:sz w:val="32"/>
                <w:szCs w:val="32"/>
                <w:lang w:val="en-US" w:eastAsia="zh-CN"/>
              </w:rPr>
            </w:rPrChange>
          </w:rPr>
          <w:t>的</w:t>
        </w:r>
      </w:ins>
      <w:ins w:id="1598" w:author="王佳磊" w:date="2020-11-30T10:26:10Z">
        <w:r>
          <w:rPr>
            <w:rFonts w:hint="eastAsia" w:ascii="仿宋" w:hAnsi="仿宋" w:eastAsia="仿宋" w:cs="仿宋"/>
            <w:sz w:val="32"/>
            <w:szCs w:val="32"/>
            <w:highlight w:val="none"/>
            <w:lang w:val="en-US" w:eastAsia="zh-CN"/>
            <w:rPrChange w:id="1599" w:author="王佳磊" w:date="2020-12-02T15:49:37Z">
              <w:rPr>
                <w:rFonts w:hint="eastAsia" w:ascii="仿宋" w:hAnsi="仿宋" w:eastAsia="仿宋" w:cs="仿宋"/>
                <w:sz w:val="32"/>
                <w:szCs w:val="32"/>
                <w:lang w:val="en-US" w:eastAsia="zh-CN"/>
              </w:rPr>
            </w:rPrChange>
          </w:rPr>
          <w:t>咨询</w:t>
        </w:r>
      </w:ins>
      <w:ins w:id="1600" w:author="王佳磊" w:date="2020-11-30T10:26:12Z">
        <w:r>
          <w:rPr>
            <w:rFonts w:hint="eastAsia" w:ascii="仿宋" w:hAnsi="仿宋" w:eastAsia="仿宋" w:cs="仿宋"/>
            <w:sz w:val="32"/>
            <w:szCs w:val="32"/>
            <w:highlight w:val="none"/>
            <w:lang w:val="en-US" w:eastAsia="zh-CN"/>
            <w:rPrChange w:id="1601" w:author="王佳磊" w:date="2020-12-02T15:49:37Z">
              <w:rPr>
                <w:rFonts w:hint="eastAsia" w:ascii="仿宋" w:hAnsi="仿宋" w:eastAsia="仿宋" w:cs="仿宋"/>
                <w:sz w:val="32"/>
                <w:szCs w:val="32"/>
                <w:lang w:val="en-US" w:eastAsia="zh-CN"/>
              </w:rPr>
            </w:rPrChange>
          </w:rPr>
          <w:t>及</w:t>
        </w:r>
      </w:ins>
      <w:ins w:id="1602" w:author="王佳磊" w:date="2020-11-30T10:26:13Z">
        <w:r>
          <w:rPr>
            <w:rFonts w:hint="eastAsia" w:ascii="仿宋" w:hAnsi="仿宋" w:eastAsia="仿宋" w:cs="仿宋"/>
            <w:sz w:val="32"/>
            <w:szCs w:val="32"/>
            <w:highlight w:val="none"/>
            <w:lang w:val="en-US" w:eastAsia="zh-CN"/>
            <w:rPrChange w:id="1603" w:author="王佳磊" w:date="2020-12-02T15:49:37Z">
              <w:rPr>
                <w:rFonts w:hint="eastAsia" w:ascii="仿宋" w:hAnsi="仿宋" w:eastAsia="仿宋" w:cs="仿宋"/>
                <w:sz w:val="32"/>
                <w:szCs w:val="32"/>
                <w:lang w:val="en-US" w:eastAsia="zh-CN"/>
              </w:rPr>
            </w:rPrChange>
          </w:rPr>
          <w:t>服务</w:t>
        </w:r>
      </w:ins>
      <w:ins w:id="1604" w:author="王佳磊" w:date="2020-11-30T10:26:31Z">
        <w:r>
          <w:rPr>
            <w:rFonts w:hint="eastAsia" w:ascii="仿宋" w:hAnsi="仿宋" w:eastAsia="仿宋" w:cs="仿宋"/>
            <w:sz w:val="32"/>
            <w:szCs w:val="32"/>
            <w:highlight w:val="none"/>
            <w:lang w:val="en-US" w:eastAsia="zh-CN"/>
            <w:rPrChange w:id="1605" w:author="王佳磊" w:date="2020-12-02T15:49:37Z">
              <w:rPr>
                <w:rFonts w:hint="eastAsia" w:ascii="仿宋" w:hAnsi="仿宋" w:eastAsia="仿宋" w:cs="仿宋"/>
                <w:sz w:val="32"/>
                <w:szCs w:val="32"/>
                <w:lang w:val="en-US" w:eastAsia="zh-CN"/>
              </w:rPr>
            </w:rPrChange>
          </w:rPr>
          <w:t>。</w:t>
        </w:r>
      </w:ins>
    </w:p>
    <w:p>
      <w:pPr>
        <w:pageBreakBefore w:val="0"/>
        <w:widowControl w:val="0"/>
        <w:numPr>
          <w:ilvl w:val="0"/>
          <w:numId w:val="8"/>
        </w:numPr>
        <w:kinsoku/>
        <w:wordWrap/>
        <w:overflowPunct/>
        <w:topLinePunct w:val="0"/>
        <w:autoSpaceDE/>
        <w:autoSpaceDN/>
        <w:bidi w:val="0"/>
        <w:adjustRightInd/>
        <w:snapToGrid/>
        <w:spacing w:line="600" w:lineRule="exact"/>
        <w:ind w:left="0" w:leftChars="0" w:right="0" w:rightChars="0" w:firstLine="640" w:firstLineChars="0"/>
        <w:textAlignment w:val="auto"/>
        <w:rPr>
          <w:ins w:id="1606" w:author="王佳磊" w:date="2020-12-02T15:36:54Z"/>
          <w:rFonts w:hint="eastAsia" w:ascii="仿宋" w:hAnsi="仿宋" w:eastAsia="仿宋" w:cs="仿宋"/>
          <w:sz w:val="32"/>
          <w:szCs w:val="32"/>
          <w:highlight w:val="none"/>
          <w:rPrChange w:id="1607" w:author="王佳磊" w:date="2020-12-02T15:49:37Z">
            <w:rPr>
              <w:ins w:id="1608" w:author="王佳磊" w:date="2020-12-02T15:36:54Z"/>
              <w:rFonts w:hint="eastAsia" w:ascii="仿宋" w:hAnsi="仿宋" w:eastAsia="仿宋" w:cs="仿宋"/>
              <w:sz w:val="32"/>
              <w:szCs w:val="32"/>
            </w:rPr>
          </w:rPrChange>
        </w:rPr>
      </w:pPr>
      <w:ins w:id="1609" w:author="王佳磊" w:date="2020-12-02T15:36:54Z">
        <w:r>
          <w:rPr>
            <w:rFonts w:hint="eastAsia" w:ascii="仿宋" w:hAnsi="仿宋" w:eastAsia="仿宋" w:cs="仿宋"/>
            <w:sz w:val="32"/>
            <w:szCs w:val="32"/>
            <w:highlight w:val="none"/>
            <w:rPrChange w:id="1610" w:author="王佳磊" w:date="2020-12-02T15:49:37Z">
              <w:rPr>
                <w:rFonts w:hint="eastAsia" w:ascii="仿宋" w:hAnsi="仿宋" w:eastAsia="仿宋" w:cs="仿宋"/>
                <w:sz w:val="32"/>
                <w:szCs w:val="32"/>
              </w:rPr>
            </w:rPrChange>
          </w:rPr>
          <w:t>受市住房和建设局委托编写《深圳市防止燃气热水器一氧化碳中毒事故防控措施及论证报告》</w:t>
        </w:r>
      </w:ins>
      <w:ins w:id="1611" w:author="王佳磊" w:date="2020-12-02T15:37:33Z">
        <w:r>
          <w:rPr>
            <w:rFonts w:hint="eastAsia" w:ascii="仿宋" w:hAnsi="仿宋" w:eastAsia="仿宋" w:cs="仿宋"/>
            <w:sz w:val="32"/>
            <w:szCs w:val="32"/>
            <w:highlight w:val="none"/>
            <w:rPrChange w:id="1612" w:author="王佳磊" w:date="2020-12-02T15:49:37Z">
              <w:rPr>
                <w:rFonts w:hint="eastAsia" w:ascii="仿宋" w:hAnsi="仿宋" w:eastAsia="仿宋" w:cs="仿宋"/>
                <w:sz w:val="32"/>
                <w:szCs w:val="32"/>
              </w:rPr>
            </w:rPrChange>
          </w:rPr>
          <w:t>《深圳市燃气事故数据分析报告》</w:t>
        </w:r>
      </w:ins>
    </w:p>
    <w:p>
      <w:pPr>
        <w:pageBreakBefore w:val="0"/>
        <w:widowControl w:val="0"/>
        <w:numPr>
          <w:ilvl w:val="0"/>
          <w:numId w:val="8"/>
        </w:numPr>
        <w:kinsoku/>
        <w:wordWrap/>
        <w:overflowPunct/>
        <w:topLinePunct w:val="0"/>
        <w:autoSpaceDE/>
        <w:autoSpaceDN/>
        <w:bidi w:val="0"/>
        <w:adjustRightInd/>
        <w:snapToGrid/>
        <w:spacing w:line="600" w:lineRule="exact"/>
        <w:ind w:left="0" w:leftChars="0" w:right="0" w:rightChars="0" w:firstLine="640" w:firstLineChars="0"/>
        <w:textAlignment w:val="auto"/>
        <w:rPr>
          <w:rFonts w:hint="eastAsia" w:ascii="仿宋" w:hAnsi="仿宋" w:eastAsia="仿宋" w:cs="仿宋"/>
          <w:sz w:val="32"/>
          <w:szCs w:val="32"/>
          <w:highlight w:val="none"/>
          <w:rPrChange w:id="1613" w:author="王佳磊" w:date="2020-12-02T15:49:37Z">
            <w:rPr>
              <w:rFonts w:hint="eastAsia" w:ascii="仿宋" w:hAnsi="仿宋" w:eastAsia="仿宋" w:cs="仿宋"/>
              <w:sz w:val="32"/>
              <w:szCs w:val="32"/>
            </w:rPr>
          </w:rPrChange>
        </w:rPr>
      </w:pPr>
      <w:r>
        <w:rPr>
          <w:rFonts w:hint="eastAsia" w:ascii="仿宋" w:hAnsi="仿宋" w:eastAsia="仿宋" w:cs="仿宋"/>
          <w:sz w:val="32"/>
          <w:szCs w:val="32"/>
          <w:highlight w:val="none"/>
          <w:rPrChange w:id="1614" w:author="王佳磊" w:date="2020-12-02T15:49:37Z">
            <w:rPr>
              <w:rFonts w:hint="eastAsia" w:ascii="仿宋" w:hAnsi="仿宋" w:eastAsia="仿宋" w:cs="仿宋"/>
              <w:sz w:val="32"/>
              <w:szCs w:val="32"/>
            </w:rPr>
          </w:rPrChange>
        </w:rPr>
        <w:t>受龙华区住房和建设局委托编写《深圳市龙华区瓶装液化石油气行业调研报告》</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highlight w:val="none"/>
          <w:rPrChange w:id="1615" w:author="王佳磊" w:date="2020-12-02T15:49:37Z">
            <w:rPr>
              <w:rFonts w:hint="eastAsia" w:ascii="仿宋" w:hAnsi="仿宋" w:eastAsia="仿宋" w:cs="仿宋"/>
              <w:sz w:val="32"/>
              <w:szCs w:val="32"/>
            </w:rPr>
          </w:rPrChange>
        </w:rPr>
      </w:pPr>
      <w:r>
        <w:rPr>
          <w:rFonts w:hint="eastAsia" w:ascii="仿宋" w:hAnsi="仿宋" w:eastAsia="仿宋" w:cs="仿宋"/>
          <w:sz w:val="32"/>
          <w:szCs w:val="32"/>
          <w:highlight w:val="none"/>
          <w:rPrChange w:id="1616" w:author="王佳磊" w:date="2020-12-02T15:49:37Z">
            <w:rPr>
              <w:rFonts w:hint="eastAsia" w:ascii="仿宋" w:hAnsi="仿宋" w:eastAsia="仿宋" w:cs="仿宋"/>
              <w:sz w:val="32"/>
              <w:szCs w:val="32"/>
            </w:rPr>
          </w:rPrChange>
        </w:rPr>
        <w:t>通过数据分析，解读瓶装气市场存在的问题，</w:t>
      </w:r>
      <w:del w:id="1617" w:author="王佳磊" w:date="2020-11-30T10:26:43Z">
        <w:r>
          <w:rPr>
            <w:rFonts w:hint="eastAsia" w:ascii="仿宋" w:hAnsi="仿宋" w:eastAsia="仿宋" w:cs="仿宋"/>
            <w:sz w:val="32"/>
            <w:szCs w:val="32"/>
            <w:highlight w:val="none"/>
            <w:rPrChange w:id="1618" w:author="王佳磊" w:date="2020-12-02T15:49:37Z">
              <w:rPr>
                <w:rFonts w:hint="eastAsia" w:ascii="仿宋" w:hAnsi="仿宋" w:eastAsia="仿宋" w:cs="仿宋"/>
                <w:sz w:val="32"/>
                <w:szCs w:val="32"/>
              </w:rPr>
            </w:rPrChange>
          </w:rPr>
          <w:delText>向政府提议增设站点建议，</w:delText>
        </w:r>
      </w:del>
      <w:r>
        <w:rPr>
          <w:rFonts w:hint="eastAsia" w:ascii="仿宋" w:hAnsi="仿宋" w:eastAsia="仿宋" w:cs="仿宋"/>
          <w:sz w:val="32"/>
          <w:szCs w:val="32"/>
          <w:highlight w:val="none"/>
          <w:rPrChange w:id="1619" w:author="王佳磊" w:date="2020-12-02T15:49:37Z">
            <w:rPr>
              <w:rFonts w:hint="eastAsia" w:ascii="仿宋" w:hAnsi="仿宋" w:eastAsia="仿宋" w:cs="仿宋"/>
              <w:sz w:val="32"/>
              <w:szCs w:val="32"/>
            </w:rPr>
          </w:rPrChange>
        </w:rPr>
        <w:t>为撬装式供应站推出</w:t>
      </w:r>
      <w:del w:id="1620" w:author="王佳磊" w:date="2020-11-30T10:26:49Z">
        <w:r>
          <w:rPr>
            <w:rFonts w:hint="default" w:ascii="仿宋" w:hAnsi="仿宋" w:eastAsia="仿宋" w:cs="仿宋"/>
            <w:sz w:val="32"/>
            <w:szCs w:val="32"/>
            <w:highlight w:val="none"/>
            <w:lang w:val="en-US"/>
            <w:rPrChange w:id="1621" w:author="王佳磊" w:date="2020-12-02T15:49:37Z">
              <w:rPr>
                <w:rFonts w:hint="default" w:ascii="仿宋" w:hAnsi="仿宋" w:eastAsia="仿宋" w:cs="仿宋"/>
                <w:sz w:val="32"/>
                <w:szCs w:val="32"/>
                <w:lang w:val="en-US"/>
              </w:rPr>
            </w:rPrChange>
          </w:rPr>
          <w:delText>做了部分工作</w:delText>
        </w:r>
      </w:del>
      <w:ins w:id="1622" w:author="王佳磊" w:date="2020-11-30T10:26:51Z">
        <w:r>
          <w:rPr>
            <w:rFonts w:hint="eastAsia" w:ascii="仿宋" w:hAnsi="仿宋" w:eastAsia="仿宋" w:cs="仿宋"/>
            <w:sz w:val="32"/>
            <w:szCs w:val="32"/>
            <w:highlight w:val="none"/>
            <w:lang w:val="en-US" w:eastAsia="zh-CN"/>
            <w:rPrChange w:id="1623" w:author="王佳磊" w:date="2020-12-02T15:49:37Z">
              <w:rPr>
                <w:rFonts w:hint="eastAsia" w:ascii="仿宋" w:hAnsi="仿宋" w:eastAsia="仿宋" w:cs="仿宋"/>
                <w:sz w:val="32"/>
                <w:szCs w:val="32"/>
                <w:lang w:val="en-US" w:eastAsia="zh-CN"/>
              </w:rPr>
            </w:rPrChange>
          </w:rPr>
          <w:t>提供</w:t>
        </w:r>
      </w:ins>
      <w:ins w:id="1624" w:author="王佳磊" w:date="2020-11-30T10:26:52Z">
        <w:r>
          <w:rPr>
            <w:rFonts w:hint="eastAsia" w:ascii="仿宋" w:hAnsi="仿宋" w:eastAsia="仿宋" w:cs="仿宋"/>
            <w:sz w:val="32"/>
            <w:szCs w:val="32"/>
            <w:highlight w:val="none"/>
            <w:lang w:val="en-US" w:eastAsia="zh-CN"/>
            <w:rPrChange w:id="1625" w:author="王佳磊" w:date="2020-12-02T15:49:37Z">
              <w:rPr>
                <w:rFonts w:hint="eastAsia" w:ascii="仿宋" w:hAnsi="仿宋" w:eastAsia="仿宋" w:cs="仿宋"/>
                <w:sz w:val="32"/>
                <w:szCs w:val="32"/>
                <w:lang w:val="en-US" w:eastAsia="zh-CN"/>
              </w:rPr>
            </w:rPrChange>
          </w:rPr>
          <w:t>基础</w:t>
        </w:r>
      </w:ins>
      <w:ins w:id="1626" w:author="王佳磊" w:date="2020-11-30T10:26:53Z">
        <w:r>
          <w:rPr>
            <w:rFonts w:hint="eastAsia" w:ascii="仿宋" w:hAnsi="仿宋" w:eastAsia="仿宋" w:cs="仿宋"/>
            <w:sz w:val="32"/>
            <w:szCs w:val="32"/>
            <w:highlight w:val="none"/>
            <w:lang w:val="en-US" w:eastAsia="zh-CN"/>
            <w:rPrChange w:id="1627" w:author="王佳磊" w:date="2020-12-02T15:49:37Z">
              <w:rPr>
                <w:rFonts w:hint="eastAsia" w:ascii="仿宋" w:hAnsi="仿宋" w:eastAsia="仿宋" w:cs="仿宋"/>
                <w:sz w:val="32"/>
                <w:szCs w:val="32"/>
                <w:lang w:val="en-US" w:eastAsia="zh-CN"/>
              </w:rPr>
            </w:rPrChange>
          </w:rPr>
          <w:t>数据</w:t>
        </w:r>
      </w:ins>
      <w:r>
        <w:rPr>
          <w:rFonts w:hint="eastAsia" w:ascii="仿宋" w:hAnsi="仿宋" w:eastAsia="仿宋" w:cs="仿宋"/>
          <w:sz w:val="32"/>
          <w:szCs w:val="32"/>
          <w:highlight w:val="none"/>
          <w:rPrChange w:id="1628" w:author="王佳磊" w:date="2020-12-02T15:49:37Z">
            <w:rPr>
              <w:rFonts w:hint="eastAsia" w:ascii="仿宋" w:hAnsi="仿宋" w:eastAsia="仿宋" w:cs="仿宋"/>
              <w:sz w:val="32"/>
              <w:szCs w:val="32"/>
            </w:rPr>
          </w:rPrChange>
        </w:rPr>
        <w:t>。</w:t>
      </w:r>
    </w:p>
    <w:p>
      <w:pPr>
        <w:pageBreakBefore w:val="0"/>
        <w:widowControl w:val="0"/>
        <w:numPr>
          <w:ilvl w:val="0"/>
          <w:numId w:val="8"/>
        </w:numPr>
        <w:kinsoku/>
        <w:wordWrap/>
        <w:overflowPunct/>
        <w:topLinePunct w:val="0"/>
        <w:autoSpaceDE/>
        <w:autoSpaceDN/>
        <w:bidi w:val="0"/>
        <w:adjustRightInd/>
        <w:snapToGrid/>
        <w:spacing w:line="600" w:lineRule="exact"/>
        <w:ind w:left="0" w:leftChars="0" w:right="0" w:rightChars="0" w:firstLine="640" w:firstLineChars="0"/>
        <w:textAlignment w:val="auto"/>
        <w:rPr>
          <w:del w:id="1629" w:author="王佳磊" w:date="2020-12-02T15:36:54Z"/>
          <w:rFonts w:hint="eastAsia" w:ascii="仿宋" w:hAnsi="仿宋" w:eastAsia="仿宋" w:cs="仿宋"/>
          <w:sz w:val="32"/>
          <w:szCs w:val="32"/>
          <w:highlight w:val="none"/>
          <w:rPrChange w:id="1630" w:author="王佳磊" w:date="2020-12-02T15:49:37Z">
            <w:rPr>
              <w:del w:id="1631" w:author="王佳磊" w:date="2020-12-02T15:36:54Z"/>
              <w:rFonts w:hint="eastAsia" w:ascii="仿宋" w:hAnsi="仿宋" w:eastAsia="仿宋" w:cs="仿宋"/>
              <w:sz w:val="32"/>
              <w:szCs w:val="32"/>
            </w:rPr>
          </w:rPrChange>
        </w:rPr>
      </w:pPr>
      <w:del w:id="1632" w:author="王佳磊" w:date="2020-12-02T15:36:54Z">
        <w:r>
          <w:rPr>
            <w:rFonts w:hint="eastAsia" w:ascii="仿宋" w:hAnsi="仿宋" w:eastAsia="仿宋" w:cs="仿宋"/>
            <w:sz w:val="32"/>
            <w:szCs w:val="32"/>
            <w:highlight w:val="none"/>
            <w:rPrChange w:id="1633" w:author="王佳磊" w:date="2020-12-02T15:49:37Z">
              <w:rPr>
                <w:rFonts w:hint="eastAsia" w:ascii="仿宋" w:hAnsi="仿宋" w:eastAsia="仿宋" w:cs="仿宋"/>
                <w:sz w:val="32"/>
                <w:szCs w:val="32"/>
              </w:rPr>
            </w:rPrChange>
          </w:rPr>
          <w:delText>受市住房和建设局委托编写《深圳市防止燃气热水器一氧化碳中毒事故防控措施及论证报告》</w:delText>
        </w:r>
      </w:del>
    </w:p>
    <w:p>
      <w:pPr>
        <w:pageBreakBefore w:val="0"/>
        <w:widowControl w:val="0"/>
        <w:numPr>
          <w:ilvl w:val="0"/>
          <w:numId w:val="8"/>
        </w:numPr>
        <w:kinsoku/>
        <w:wordWrap/>
        <w:overflowPunct/>
        <w:topLinePunct w:val="0"/>
        <w:autoSpaceDE/>
        <w:autoSpaceDN/>
        <w:bidi w:val="0"/>
        <w:adjustRightInd/>
        <w:snapToGrid/>
        <w:spacing w:line="600" w:lineRule="exact"/>
        <w:ind w:left="0" w:leftChars="0" w:right="0" w:rightChars="0" w:firstLine="640" w:firstLineChars="0"/>
        <w:textAlignment w:val="auto"/>
        <w:rPr>
          <w:rFonts w:hint="eastAsia" w:ascii="仿宋" w:hAnsi="仿宋" w:eastAsia="仿宋" w:cs="仿宋"/>
          <w:sz w:val="32"/>
          <w:szCs w:val="32"/>
          <w:highlight w:val="none"/>
          <w:rPrChange w:id="1634" w:author="王佳磊" w:date="2020-12-02T15:49:37Z">
            <w:rPr>
              <w:rFonts w:hint="eastAsia" w:ascii="仿宋" w:hAnsi="仿宋" w:eastAsia="仿宋" w:cs="仿宋"/>
              <w:sz w:val="32"/>
              <w:szCs w:val="32"/>
            </w:rPr>
          </w:rPrChange>
        </w:rPr>
      </w:pPr>
      <w:r>
        <w:rPr>
          <w:rFonts w:hint="eastAsia" w:ascii="仿宋" w:hAnsi="仿宋" w:eastAsia="仿宋" w:cs="仿宋"/>
          <w:sz w:val="32"/>
          <w:szCs w:val="32"/>
          <w:highlight w:val="none"/>
          <w:rPrChange w:id="1635" w:author="王佳磊" w:date="2020-12-02T15:49:37Z">
            <w:rPr>
              <w:rFonts w:hint="eastAsia" w:ascii="仿宋" w:hAnsi="仿宋" w:eastAsia="仿宋" w:cs="仿宋"/>
              <w:sz w:val="32"/>
              <w:szCs w:val="32"/>
            </w:rPr>
          </w:rPrChange>
        </w:rPr>
        <w:t>受光明区建设局委托修编《深圳市光明新区突发燃气事故应急预案》</w:t>
      </w:r>
    </w:p>
    <w:p>
      <w:pPr>
        <w:pageBreakBefore w:val="0"/>
        <w:widowControl w:val="0"/>
        <w:numPr>
          <w:ilvl w:val="0"/>
          <w:numId w:val="8"/>
        </w:numPr>
        <w:kinsoku/>
        <w:wordWrap/>
        <w:overflowPunct/>
        <w:topLinePunct w:val="0"/>
        <w:autoSpaceDE/>
        <w:autoSpaceDN/>
        <w:bidi w:val="0"/>
        <w:adjustRightInd/>
        <w:snapToGrid/>
        <w:spacing w:line="600" w:lineRule="exact"/>
        <w:ind w:left="0" w:leftChars="0" w:right="0" w:rightChars="0" w:firstLine="640" w:firstLineChars="0"/>
        <w:textAlignment w:val="auto"/>
        <w:rPr>
          <w:ins w:id="1636" w:author="王佳磊" w:date="2020-12-02T15:44:58Z"/>
          <w:rFonts w:hint="eastAsia" w:ascii="仿宋" w:hAnsi="仿宋" w:eastAsia="仿宋" w:cs="仿宋"/>
          <w:sz w:val="32"/>
          <w:szCs w:val="32"/>
          <w:highlight w:val="none"/>
          <w:rPrChange w:id="1637" w:author="王佳磊" w:date="2020-12-02T15:49:37Z">
            <w:rPr>
              <w:ins w:id="1638" w:author="王佳磊" w:date="2020-12-02T15:44:58Z"/>
              <w:rFonts w:hint="eastAsia" w:ascii="仿宋" w:hAnsi="仿宋" w:eastAsia="仿宋" w:cs="仿宋"/>
              <w:sz w:val="32"/>
              <w:szCs w:val="32"/>
            </w:rPr>
          </w:rPrChange>
        </w:rPr>
      </w:pPr>
      <w:r>
        <w:rPr>
          <w:rFonts w:hint="eastAsia" w:ascii="仿宋" w:hAnsi="仿宋" w:eastAsia="仿宋" w:cs="仿宋"/>
          <w:sz w:val="32"/>
          <w:szCs w:val="32"/>
          <w:highlight w:val="none"/>
          <w:lang w:eastAsia="zh-CN"/>
          <w:rPrChange w:id="1639" w:author="王佳磊" w:date="2020-12-02T15:49:37Z">
            <w:rPr>
              <w:rFonts w:hint="eastAsia" w:ascii="仿宋" w:hAnsi="仿宋" w:eastAsia="仿宋" w:cs="仿宋"/>
              <w:sz w:val="32"/>
              <w:szCs w:val="32"/>
              <w:lang w:eastAsia="zh-CN"/>
            </w:rPr>
          </w:rPrChange>
        </w:rPr>
        <w:t>受</w:t>
      </w:r>
      <w:r>
        <w:rPr>
          <w:rFonts w:hint="eastAsia" w:ascii="仿宋" w:hAnsi="仿宋" w:eastAsia="仿宋" w:cs="仿宋"/>
          <w:sz w:val="32"/>
          <w:szCs w:val="32"/>
          <w:highlight w:val="none"/>
          <w:rPrChange w:id="1640" w:author="王佳磊" w:date="2020-12-02T15:49:37Z">
            <w:rPr>
              <w:rFonts w:hint="eastAsia" w:ascii="仿宋" w:hAnsi="仿宋" w:eastAsia="仿宋" w:cs="仿宋"/>
              <w:sz w:val="32"/>
              <w:szCs w:val="32"/>
            </w:rPr>
          </w:rPrChange>
        </w:rPr>
        <w:t>光明区住房和建设局</w:t>
      </w:r>
      <w:r>
        <w:rPr>
          <w:rFonts w:hint="eastAsia" w:ascii="仿宋" w:hAnsi="仿宋" w:eastAsia="仿宋" w:cs="仿宋"/>
          <w:sz w:val="32"/>
          <w:szCs w:val="32"/>
          <w:highlight w:val="none"/>
          <w:lang w:eastAsia="zh-CN"/>
          <w:rPrChange w:id="1641" w:author="王佳磊" w:date="2020-12-02T15:49:37Z">
            <w:rPr>
              <w:rFonts w:hint="eastAsia" w:ascii="仿宋" w:hAnsi="仿宋" w:eastAsia="仿宋" w:cs="仿宋"/>
              <w:sz w:val="32"/>
              <w:szCs w:val="32"/>
              <w:lang w:eastAsia="zh-CN"/>
            </w:rPr>
          </w:rPrChange>
        </w:rPr>
        <w:t>委托开展</w:t>
      </w:r>
      <w:r>
        <w:rPr>
          <w:rFonts w:hint="eastAsia" w:ascii="仿宋" w:hAnsi="仿宋" w:eastAsia="仿宋" w:cs="仿宋"/>
          <w:sz w:val="32"/>
          <w:szCs w:val="32"/>
          <w:highlight w:val="none"/>
          <w:rPrChange w:id="1642" w:author="王佳磊" w:date="2020-12-02T15:49:37Z">
            <w:rPr>
              <w:rFonts w:hint="eastAsia" w:ascii="仿宋" w:hAnsi="仿宋" w:eastAsia="仿宋" w:cs="仿宋"/>
              <w:sz w:val="32"/>
              <w:szCs w:val="32"/>
            </w:rPr>
          </w:rPrChange>
        </w:rPr>
        <w:t>瓶装燃气应急处置演练</w:t>
      </w:r>
    </w:p>
    <w:p>
      <w:pPr>
        <w:pageBreakBefore w:val="0"/>
        <w:widowControl w:val="0"/>
        <w:numPr>
          <w:ilvl w:val="0"/>
          <w:numId w:val="8"/>
          <w:ins w:id="1644" w:author="王佳磊" w:date="2020-12-02T15:48:33Z"/>
        </w:numPr>
        <w:kinsoku/>
        <w:wordWrap/>
        <w:overflowPunct/>
        <w:topLinePunct w:val="0"/>
        <w:autoSpaceDE/>
        <w:autoSpaceDN/>
        <w:bidi w:val="0"/>
        <w:adjustRightInd/>
        <w:snapToGrid/>
        <w:spacing w:line="600" w:lineRule="exact"/>
        <w:ind w:left="0" w:leftChars="0" w:right="0" w:rightChars="0" w:firstLine="640" w:firstLineChars="0"/>
        <w:textAlignment w:val="auto"/>
        <w:rPr>
          <w:del w:id="1645" w:author="王佳磊" w:date="2020-12-02T15:48:28Z"/>
          <w:rFonts w:hint="eastAsia" w:ascii="仿宋" w:hAnsi="仿宋" w:eastAsia="仿宋" w:cs="仿宋"/>
          <w:sz w:val="32"/>
          <w:szCs w:val="32"/>
          <w:highlight w:val="none"/>
          <w:rPrChange w:id="1646" w:author="王佳磊" w:date="2020-12-02T15:49:37Z">
            <w:rPr>
              <w:del w:id="1647" w:author="王佳磊" w:date="2020-12-02T15:48:28Z"/>
              <w:rFonts w:hint="eastAsia" w:ascii="仿宋" w:hAnsi="仿宋" w:eastAsia="仿宋" w:cs="仿宋"/>
              <w:sz w:val="32"/>
              <w:szCs w:val="32"/>
            </w:rPr>
          </w:rPrChange>
        </w:rPr>
        <w:pPrChange w:id="1643" w:author="王佳磊" w:date="2020-12-02T15:48:33Z">
          <w:pPr>
            <w:pageBreakBefore w:val="0"/>
            <w:widowControl w:val="0"/>
            <w:numPr>
              <w:ilvl w:val="0"/>
              <w:numId w:val="8"/>
            </w:numPr>
            <w:kinsoku/>
            <w:wordWrap/>
            <w:overflowPunct/>
            <w:topLinePunct w:val="0"/>
            <w:autoSpaceDE/>
            <w:autoSpaceDN/>
            <w:bidi w:val="0"/>
            <w:adjustRightInd/>
            <w:snapToGrid/>
            <w:spacing w:line="600" w:lineRule="exact"/>
            <w:ind w:left="0" w:leftChars="0" w:right="0" w:rightChars="0" w:firstLine="640" w:firstLineChars="0"/>
            <w:textAlignment w:val="auto"/>
          </w:pPr>
        </w:pPrChange>
      </w:pPr>
      <w:ins w:id="1648" w:author="王佳磊" w:date="2020-12-02T15:45:02Z">
        <w:r>
          <w:rPr>
            <w:rFonts w:hint="eastAsia" w:ascii="仿宋" w:hAnsi="仿宋" w:eastAsia="仿宋" w:cs="仿宋"/>
            <w:sz w:val="32"/>
            <w:szCs w:val="32"/>
            <w:highlight w:val="none"/>
            <w:lang w:eastAsia="zh-CN"/>
            <w:rPrChange w:id="1649" w:author="王佳磊" w:date="2020-12-02T15:49:37Z">
              <w:rPr>
                <w:rFonts w:hint="eastAsia" w:ascii="仿宋" w:hAnsi="仿宋" w:eastAsia="仿宋" w:cs="仿宋"/>
                <w:sz w:val="32"/>
                <w:szCs w:val="32"/>
                <w:lang w:eastAsia="zh-CN"/>
              </w:rPr>
            </w:rPrChange>
          </w:rPr>
          <w:t>受</w:t>
        </w:r>
      </w:ins>
      <w:ins w:id="1650" w:author="王佳磊" w:date="2020-12-02T15:45:06Z">
        <w:r>
          <w:rPr>
            <w:rFonts w:hint="eastAsia" w:ascii="仿宋" w:hAnsi="仿宋" w:eastAsia="仿宋" w:cs="仿宋"/>
            <w:sz w:val="32"/>
            <w:szCs w:val="32"/>
            <w:highlight w:val="none"/>
            <w:lang w:eastAsia="zh-CN"/>
            <w:rPrChange w:id="1651" w:author="王佳磊" w:date="2020-12-02T15:49:37Z">
              <w:rPr>
                <w:rFonts w:hint="eastAsia" w:ascii="仿宋" w:hAnsi="仿宋" w:eastAsia="仿宋" w:cs="仿宋"/>
                <w:sz w:val="32"/>
                <w:szCs w:val="32"/>
                <w:lang w:eastAsia="zh-CN"/>
              </w:rPr>
            </w:rPrChange>
          </w:rPr>
          <w:t>南山</w:t>
        </w:r>
      </w:ins>
      <w:ins w:id="1652" w:author="王佳磊" w:date="2020-12-02T15:45:02Z">
        <w:r>
          <w:rPr>
            <w:rFonts w:hint="eastAsia" w:ascii="仿宋" w:hAnsi="仿宋" w:eastAsia="仿宋" w:cs="仿宋"/>
            <w:sz w:val="32"/>
            <w:szCs w:val="32"/>
            <w:highlight w:val="none"/>
            <w:rPrChange w:id="1653" w:author="王佳磊" w:date="2020-12-02T15:49:37Z">
              <w:rPr>
                <w:rFonts w:hint="eastAsia" w:ascii="仿宋" w:hAnsi="仿宋" w:eastAsia="仿宋" w:cs="仿宋"/>
                <w:sz w:val="32"/>
                <w:szCs w:val="32"/>
              </w:rPr>
            </w:rPrChange>
          </w:rPr>
          <w:t>区</w:t>
        </w:r>
      </w:ins>
      <w:ins w:id="1654" w:author="王佳磊" w:date="2020-12-02T15:47:48Z">
        <w:r>
          <w:rPr>
            <w:rFonts w:hint="eastAsia" w:ascii="仿宋" w:hAnsi="仿宋" w:eastAsia="仿宋" w:cs="仿宋"/>
            <w:sz w:val="32"/>
            <w:szCs w:val="32"/>
            <w:highlight w:val="none"/>
            <w:lang w:eastAsia="zh-CN"/>
            <w:rPrChange w:id="1655" w:author="王佳磊" w:date="2020-12-02T15:49:37Z">
              <w:rPr>
                <w:rFonts w:hint="eastAsia" w:ascii="仿宋" w:hAnsi="仿宋" w:eastAsia="仿宋" w:cs="仿宋"/>
                <w:sz w:val="32"/>
                <w:szCs w:val="32"/>
                <w:lang w:eastAsia="zh-CN"/>
              </w:rPr>
            </w:rPrChange>
          </w:rPr>
          <w:t>、</w:t>
        </w:r>
      </w:ins>
      <w:ins w:id="1656" w:author="王佳磊" w:date="2020-12-02T15:47:54Z">
        <w:r>
          <w:rPr>
            <w:rFonts w:hint="eastAsia" w:ascii="仿宋" w:hAnsi="仿宋" w:eastAsia="仿宋" w:cs="仿宋"/>
            <w:sz w:val="32"/>
            <w:szCs w:val="32"/>
            <w:highlight w:val="none"/>
            <w:lang w:eastAsia="zh-CN"/>
            <w:rPrChange w:id="1657" w:author="王佳磊" w:date="2020-12-02T15:49:37Z">
              <w:rPr>
                <w:rFonts w:hint="eastAsia" w:ascii="仿宋" w:hAnsi="仿宋" w:eastAsia="仿宋" w:cs="仿宋"/>
                <w:sz w:val="32"/>
                <w:szCs w:val="32"/>
                <w:lang w:eastAsia="zh-CN"/>
              </w:rPr>
            </w:rPrChange>
          </w:rPr>
          <w:t>大</w:t>
        </w:r>
      </w:ins>
      <w:ins w:id="1658" w:author="王佳磊" w:date="2020-12-02T15:47:59Z">
        <w:r>
          <w:rPr>
            <w:rFonts w:hint="eastAsia" w:ascii="仿宋" w:hAnsi="仿宋" w:eastAsia="仿宋" w:cs="仿宋"/>
            <w:sz w:val="32"/>
            <w:szCs w:val="32"/>
            <w:highlight w:val="none"/>
            <w:lang w:eastAsia="zh-CN"/>
            <w:rPrChange w:id="1659" w:author="王佳磊" w:date="2020-12-02T15:49:37Z">
              <w:rPr>
                <w:rFonts w:hint="eastAsia" w:ascii="仿宋" w:hAnsi="仿宋" w:eastAsia="仿宋" w:cs="仿宋"/>
                <w:sz w:val="32"/>
                <w:szCs w:val="32"/>
                <w:lang w:eastAsia="zh-CN"/>
              </w:rPr>
            </w:rPrChange>
          </w:rPr>
          <w:t>鹏</w:t>
        </w:r>
      </w:ins>
      <w:ins w:id="1660" w:author="王佳磊" w:date="2020-12-02T15:48:20Z">
        <w:r>
          <w:rPr>
            <w:rFonts w:hint="eastAsia" w:ascii="仿宋" w:hAnsi="仿宋" w:eastAsia="仿宋" w:cs="仿宋"/>
            <w:sz w:val="32"/>
            <w:szCs w:val="32"/>
            <w:highlight w:val="none"/>
            <w:lang w:eastAsia="zh-CN"/>
            <w:rPrChange w:id="1661" w:author="王佳磊" w:date="2020-12-02T15:49:37Z">
              <w:rPr>
                <w:rFonts w:hint="eastAsia" w:ascii="仿宋" w:hAnsi="仿宋" w:eastAsia="仿宋" w:cs="仿宋"/>
                <w:sz w:val="32"/>
                <w:szCs w:val="32"/>
                <w:lang w:eastAsia="zh-CN"/>
              </w:rPr>
            </w:rPrChange>
          </w:rPr>
          <w:t>新</w:t>
        </w:r>
      </w:ins>
      <w:ins w:id="1662" w:author="王佳磊" w:date="2020-12-02T15:48:01Z">
        <w:r>
          <w:rPr>
            <w:rFonts w:hint="eastAsia" w:ascii="仿宋" w:hAnsi="仿宋" w:eastAsia="仿宋" w:cs="仿宋"/>
            <w:sz w:val="32"/>
            <w:szCs w:val="32"/>
            <w:highlight w:val="none"/>
            <w:lang w:eastAsia="zh-CN"/>
            <w:rPrChange w:id="1663" w:author="王佳磊" w:date="2020-12-02T15:49:37Z">
              <w:rPr>
                <w:rFonts w:hint="eastAsia" w:ascii="仿宋" w:hAnsi="仿宋" w:eastAsia="仿宋" w:cs="仿宋"/>
                <w:sz w:val="32"/>
                <w:szCs w:val="32"/>
                <w:lang w:eastAsia="zh-CN"/>
              </w:rPr>
            </w:rPrChange>
          </w:rPr>
          <w:t>区</w:t>
        </w:r>
      </w:ins>
      <w:ins w:id="1664" w:author="王佳磊" w:date="2020-12-02T15:45:02Z">
        <w:r>
          <w:rPr>
            <w:rFonts w:hint="eastAsia" w:ascii="仿宋" w:hAnsi="仿宋" w:eastAsia="仿宋" w:cs="仿宋"/>
            <w:sz w:val="32"/>
            <w:szCs w:val="32"/>
            <w:highlight w:val="none"/>
            <w:rPrChange w:id="1665" w:author="王佳磊" w:date="2020-12-02T15:49:37Z">
              <w:rPr>
                <w:rFonts w:hint="eastAsia" w:ascii="仿宋" w:hAnsi="仿宋" w:eastAsia="仿宋" w:cs="仿宋"/>
                <w:sz w:val="32"/>
                <w:szCs w:val="32"/>
              </w:rPr>
            </w:rPrChange>
          </w:rPr>
          <w:t>住房和建设局</w:t>
        </w:r>
      </w:ins>
      <w:ins w:id="1666" w:author="王佳磊" w:date="2020-12-02T15:45:02Z">
        <w:r>
          <w:rPr>
            <w:rFonts w:hint="eastAsia" w:ascii="仿宋" w:hAnsi="仿宋" w:eastAsia="仿宋" w:cs="仿宋"/>
            <w:sz w:val="32"/>
            <w:szCs w:val="32"/>
            <w:highlight w:val="none"/>
            <w:lang w:eastAsia="zh-CN"/>
            <w:rPrChange w:id="1667" w:author="王佳磊" w:date="2020-12-02T15:49:37Z">
              <w:rPr>
                <w:rFonts w:hint="eastAsia" w:ascii="仿宋" w:hAnsi="仿宋" w:eastAsia="仿宋" w:cs="仿宋"/>
                <w:sz w:val="32"/>
                <w:szCs w:val="32"/>
                <w:lang w:eastAsia="zh-CN"/>
              </w:rPr>
            </w:rPrChange>
          </w:rPr>
          <w:t>委托开展</w:t>
        </w:r>
      </w:ins>
      <w:ins w:id="1668" w:author="王佳磊" w:date="2020-12-02T15:46:37Z">
        <w:r>
          <w:rPr>
            <w:rFonts w:hint="eastAsia" w:ascii="仿宋" w:hAnsi="仿宋" w:eastAsia="仿宋" w:cs="仿宋"/>
            <w:sz w:val="32"/>
            <w:szCs w:val="32"/>
            <w:highlight w:val="none"/>
            <w:rPrChange w:id="1669" w:author="王佳磊" w:date="2020-12-02T15:49:37Z">
              <w:rPr>
                <w:rFonts w:hint="eastAsia"/>
              </w:rPr>
            </w:rPrChange>
          </w:rPr>
          <w:t>燃气管理技术服务</w:t>
        </w:r>
      </w:ins>
    </w:p>
    <w:p>
      <w:pPr>
        <w:pageBreakBefore w:val="0"/>
        <w:widowControl w:val="0"/>
        <w:numPr>
          <w:ilvl w:val="0"/>
          <w:numId w:val="8"/>
          <w:ins w:id="1671" w:author="王佳磊" w:date="2020-12-02T15:48:33Z"/>
        </w:numPr>
        <w:kinsoku/>
        <w:wordWrap/>
        <w:overflowPunct/>
        <w:topLinePunct w:val="0"/>
        <w:autoSpaceDE/>
        <w:autoSpaceDN/>
        <w:bidi w:val="0"/>
        <w:adjustRightInd/>
        <w:snapToGrid/>
        <w:spacing w:line="600" w:lineRule="exact"/>
        <w:ind w:left="0" w:leftChars="0" w:right="0" w:rightChars="0" w:firstLine="640" w:firstLineChars="0"/>
        <w:textAlignment w:val="auto"/>
        <w:rPr>
          <w:rFonts w:hint="eastAsia" w:ascii="仿宋" w:hAnsi="仿宋" w:eastAsia="仿宋" w:cs="仿宋"/>
          <w:sz w:val="32"/>
          <w:szCs w:val="32"/>
          <w:highlight w:val="none"/>
          <w:rPrChange w:id="1672" w:author="王佳磊" w:date="2020-12-02T15:49:37Z">
            <w:rPr>
              <w:rFonts w:hint="eastAsia" w:ascii="仿宋" w:hAnsi="仿宋" w:eastAsia="仿宋" w:cs="仿宋"/>
              <w:sz w:val="32"/>
              <w:szCs w:val="32"/>
            </w:rPr>
          </w:rPrChange>
        </w:rPr>
        <w:pPrChange w:id="1670" w:author="王佳磊" w:date="2020-12-02T15:48:33Z">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pPr>
        </w:pPrChange>
      </w:pPr>
      <w:del w:id="1673" w:author="王佳磊" w:date="2020-12-02T15:48:28Z">
        <w:r>
          <w:rPr>
            <w:rFonts w:hint="eastAsia" w:ascii="仿宋" w:hAnsi="仿宋" w:eastAsia="仿宋"/>
            <w:sz w:val="32"/>
            <w:szCs w:val="32"/>
            <w:highlight w:val="none"/>
            <w:lang w:eastAsia="zh-CN"/>
            <w:rPrChange w:id="1674" w:author="王佳磊" w:date="2020-12-02T15:49:37Z">
              <w:rPr>
                <w:rFonts w:hint="eastAsia" w:ascii="仿宋" w:hAnsi="仿宋" w:eastAsia="仿宋"/>
                <w:sz w:val="32"/>
                <w:szCs w:val="32"/>
                <w:highlight w:val="yellow"/>
                <w:lang w:eastAsia="zh-CN"/>
              </w:rPr>
            </w:rPrChange>
          </w:rPr>
          <w:delText>（待补充南山、龙岗、盐田等区局的项目）</w:delText>
        </w:r>
      </w:del>
    </w:p>
    <w:p>
      <w:pPr>
        <w:pageBreakBefore w:val="0"/>
        <w:numPr>
          <w:ilvl w:val="0"/>
          <w:numId w:val="7"/>
          <w:ins w:id="1676" w:author="王佳磊" w:date="2020-11-30T10:28:15Z"/>
        </w:numPr>
        <w:kinsoku/>
        <w:overflowPunct/>
        <w:topLinePunct w:val="0"/>
        <w:autoSpaceDE/>
        <w:autoSpaceDN/>
        <w:bidi w:val="0"/>
        <w:adjustRightInd/>
        <w:snapToGrid/>
        <w:spacing w:line="600" w:lineRule="exact"/>
        <w:ind w:left="0" w:leftChars="0" w:firstLine="643" w:firstLineChars="200"/>
        <w:textAlignment w:val="auto"/>
        <w:outlineLvl w:val="2"/>
        <w:rPr>
          <w:rFonts w:hint="default" w:ascii="仿宋" w:hAnsi="仿宋" w:eastAsia="仿宋"/>
          <w:b/>
          <w:bCs w:val="0"/>
          <w:sz w:val="32"/>
          <w:szCs w:val="32"/>
          <w:highlight w:val="none"/>
          <w:lang w:val="en-US" w:eastAsia="zh-CN"/>
          <w:rPrChange w:id="1677" w:author="王佳磊" w:date="2020-12-02T15:49:37Z">
            <w:rPr>
              <w:rFonts w:hint="default" w:ascii="仿宋" w:hAnsi="仿宋" w:eastAsia="仿宋"/>
              <w:sz w:val="32"/>
              <w:szCs w:val="32"/>
              <w:lang w:val="en-US" w:eastAsia="zh-CN"/>
            </w:rPr>
          </w:rPrChange>
        </w:rPr>
        <w:pPrChange w:id="1675" w:author="王佳磊" w:date="2020-11-30T10:28:15Z">
          <w:pPr>
            <w:pageBreakBefore w:val="0"/>
            <w:kinsoku/>
            <w:overflowPunct/>
            <w:topLinePunct w:val="0"/>
            <w:autoSpaceDE/>
            <w:autoSpaceDN/>
            <w:bidi w:val="0"/>
            <w:adjustRightInd/>
            <w:snapToGrid/>
            <w:spacing w:line="600" w:lineRule="exact"/>
            <w:ind w:left="0" w:leftChars="0" w:firstLine="640" w:firstLineChars="200"/>
            <w:textAlignment w:val="auto"/>
          </w:pPr>
        </w:pPrChange>
      </w:pPr>
      <w:ins w:id="1678" w:author="王佳磊" w:date="2020-11-30T10:28:24Z">
        <w:bookmarkStart w:id="78" w:name="_Toc32053"/>
        <w:r>
          <w:rPr>
            <w:rFonts w:hint="eastAsia" w:ascii="仿宋" w:hAnsi="仿宋" w:eastAsia="仿宋"/>
            <w:b/>
            <w:bCs w:val="0"/>
            <w:sz w:val="32"/>
            <w:szCs w:val="32"/>
            <w:highlight w:val="none"/>
            <w:lang w:val="en-US" w:eastAsia="zh-CN"/>
            <w:rPrChange w:id="1679" w:author="王佳磊" w:date="2020-12-02T15:49:37Z">
              <w:rPr>
                <w:rFonts w:hint="eastAsia" w:ascii="仿宋" w:hAnsi="仿宋" w:eastAsia="仿宋"/>
                <w:b/>
                <w:sz w:val="32"/>
                <w:szCs w:val="32"/>
                <w:lang w:val="en-US" w:eastAsia="zh-CN"/>
              </w:rPr>
            </w:rPrChange>
          </w:rPr>
          <w:t>打通</w:t>
        </w:r>
      </w:ins>
      <w:ins w:id="1680" w:author="王佳磊" w:date="2020-11-30T10:28:25Z">
        <w:r>
          <w:rPr>
            <w:rFonts w:hint="eastAsia" w:ascii="仿宋" w:hAnsi="仿宋" w:eastAsia="仿宋"/>
            <w:b/>
            <w:bCs w:val="0"/>
            <w:sz w:val="32"/>
            <w:szCs w:val="32"/>
            <w:highlight w:val="none"/>
            <w:lang w:val="en-US" w:eastAsia="zh-CN"/>
            <w:rPrChange w:id="1681" w:author="王佳磊" w:date="2020-12-02T15:49:37Z">
              <w:rPr>
                <w:rFonts w:hint="eastAsia" w:ascii="仿宋" w:hAnsi="仿宋" w:eastAsia="仿宋"/>
                <w:b/>
                <w:sz w:val="32"/>
                <w:szCs w:val="32"/>
                <w:lang w:val="en-US" w:eastAsia="zh-CN"/>
              </w:rPr>
            </w:rPrChange>
          </w:rPr>
          <w:t>人才</w:t>
        </w:r>
      </w:ins>
      <w:ins w:id="1682" w:author="王佳磊" w:date="2020-11-30T10:28:26Z">
        <w:r>
          <w:rPr>
            <w:rFonts w:hint="eastAsia" w:ascii="仿宋" w:hAnsi="仿宋" w:eastAsia="仿宋"/>
            <w:b/>
            <w:bCs w:val="0"/>
            <w:sz w:val="32"/>
            <w:szCs w:val="32"/>
            <w:highlight w:val="none"/>
            <w:lang w:val="en-US" w:eastAsia="zh-CN"/>
            <w:rPrChange w:id="1683" w:author="王佳磊" w:date="2020-12-02T15:49:37Z">
              <w:rPr>
                <w:rFonts w:hint="eastAsia" w:ascii="仿宋" w:hAnsi="仿宋" w:eastAsia="仿宋"/>
                <w:b/>
                <w:sz w:val="32"/>
                <w:szCs w:val="32"/>
                <w:lang w:val="en-US" w:eastAsia="zh-CN"/>
              </w:rPr>
            </w:rPrChange>
          </w:rPr>
          <w:t>发展</w:t>
        </w:r>
      </w:ins>
      <w:ins w:id="1684" w:author="王佳磊" w:date="2020-11-30T10:28:28Z">
        <w:r>
          <w:rPr>
            <w:rFonts w:hint="eastAsia" w:ascii="仿宋" w:hAnsi="仿宋" w:eastAsia="仿宋"/>
            <w:b/>
            <w:bCs w:val="0"/>
            <w:sz w:val="32"/>
            <w:szCs w:val="32"/>
            <w:highlight w:val="none"/>
            <w:lang w:val="en-US" w:eastAsia="zh-CN"/>
            <w:rPrChange w:id="1685" w:author="王佳磊" w:date="2020-12-02T15:49:37Z">
              <w:rPr>
                <w:rFonts w:hint="eastAsia" w:ascii="仿宋" w:hAnsi="仿宋" w:eastAsia="仿宋"/>
                <w:b/>
                <w:sz w:val="32"/>
                <w:szCs w:val="32"/>
                <w:lang w:val="en-US" w:eastAsia="zh-CN"/>
              </w:rPr>
            </w:rPrChange>
          </w:rPr>
          <w:t>通道</w:t>
        </w:r>
      </w:ins>
      <w:ins w:id="1686" w:author="王佳磊" w:date="2020-11-30T10:28:29Z">
        <w:r>
          <w:rPr>
            <w:rFonts w:hint="eastAsia" w:ascii="仿宋" w:hAnsi="仿宋" w:eastAsia="仿宋"/>
            <w:b/>
            <w:bCs w:val="0"/>
            <w:sz w:val="32"/>
            <w:szCs w:val="32"/>
            <w:highlight w:val="none"/>
            <w:lang w:val="en-US" w:eastAsia="zh-CN"/>
            <w:rPrChange w:id="1687" w:author="王佳磊" w:date="2020-12-02T15:49:37Z">
              <w:rPr>
                <w:rFonts w:hint="eastAsia" w:ascii="仿宋" w:hAnsi="仿宋" w:eastAsia="仿宋"/>
                <w:b/>
                <w:sz w:val="32"/>
                <w:szCs w:val="32"/>
                <w:lang w:val="en-US" w:eastAsia="zh-CN"/>
              </w:rPr>
            </w:rPrChange>
          </w:rPr>
          <w:t>、</w:t>
        </w:r>
      </w:ins>
      <w:ins w:id="1688" w:author="王佳磊" w:date="2020-11-30T10:28:32Z">
        <w:r>
          <w:rPr>
            <w:rFonts w:hint="eastAsia" w:ascii="仿宋" w:hAnsi="仿宋" w:eastAsia="仿宋"/>
            <w:b/>
            <w:bCs w:val="0"/>
            <w:sz w:val="32"/>
            <w:szCs w:val="32"/>
            <w:highlight w:val="none"/>
            <w:lang w:val="en-US" w:eastAsia="zh-CN"/>
            <w:rPrChange w:id="1689" w:author="王佳磊" w:date="2020-12-02T15:49:37Z">
              <w:rPr>
                <w:rFonts w:hint="eastAsia" w:ascii="仿宋" w:hAnsi="仿宋" w:eastAsia="仿宋"/>
                <w:b/>
                <w:sz w:val="32"/>
                <w:szCs w:val="32"/>
                <w:lang w:val="en-US" w:eastAsia="zh-CN"/>
              </w:rPr>
            </w:rPrChange>
          </w:rPr>
          <w:t>开展</w:t>
        </w:r>
      </w:ins>
      <w:ins w:id="1690" w:author="王佳磊" w:date="2020-11-30T10:28:35Z">
        <w:r>
          <w:rPr>
            <w:rFonts w:hint="eastAsia" w:ascii="仿宋" w:hAnsi="仿宋" w:eastAsia="仿宋"/>
            <w:b/>
            <w:bCs w:val="0"/>
            <w:sz w:val="32"/>
            <w:szCs w:val="32"/>
            <w:highlight w:val="none"/>
            <w:lang w:val="en-US" w:eastAsia="zh-CN"/>
            <w:rPrChange w:id="1691" w:author="王佳磊" w:date="2020-12-02T15:49:37Z">
              <w:rPr>
                <w:rFonts w:hint="eastAsia" w:ascii="仿宋" w:hAnsi="仿宋" w:eastAsia="仿宋"/>
                <w:b/>
                <w:sz w:val="32"/>
                <w:szCs w:val="32"/>
                <w:lang w:val="en-US" w:eastAsia="zh-CN"/>
              </w:rPr>
            </w:rPrChange>
          </w:rPr>
          <w:t>职业</w:t>
        </w:r>
      </w:ins>
      <w:ins w:id="1692" w:author="王佳磊" w:date="2020-11-30T10:28:37Z">
        <w:r>
          <w:rPr>
            <w:rFonts w:hint="eastAsia" w:ascii="仿宋" w:hAnsi="仿宋" w:eastAsia="仿宋"/>
            <w:b/>
            <w:bCs w:val="0"/>
            <w:sz w:val="32"/>
            <w:szCs w:val="32"/>
            <w:highlight w:val="none"/>
            <w:lang w:val="en-US" w:eastAsia="zh-CN"/>
            <w:rPrChange w:id="1693" w:author="王佳磊" w:date="2020-12-02T15:49:37Z">
              <w:rPr>
                <w:rFonts w:hint="eastAsia" w:ascii="仿宋" w:hAnsi="仿宋" w:eastAsia="仿宋"/>
                <w:b/>
                <w:sz w:val="32"/>
                <w:szCs w:val="32"/>
                <w:lang w:val="en-US" w:eastAsia="zh-CN"/>
              </w:rPr>
            </w:rPrChange>
          </w:rPr>
          <w:t>技能</w:t>
        </w:r>
      </w:ins>
      <w:ins w:id="1694" w:author="王佳磊" w:date="2020-11-30T10:28:38Z">
        <w:r>
          <w:rPr>
            <w:rFonts w:hint="eastAsia" w:ascii="仿宋" w:hAnsi="仿宋" w:eastAsia="仿宋"/>
            <w:b/>
            <w:bCs w:val="0"/>
            <w:sz w:val="32"/>
            <w:szCs w:val="32"/>
            <w:highlight w:val="none"/>
            <w:lang w:val="en-US" w:eastAsia="zh-CN"/>
            <w:rPrChange w:id="1695" w:author="王佳磊" w:date="2020-12-02T15:49:37Z">
              <w:rPr>
                <w:rFonts w:hint="eastAsia" w:ascii="仿宋" w:hAnsi="仿宋" w:eastAsia="仿宋"/>
                <w:b/>
                <w:sz w:val="32"/>
                <w:szCs w:val="32"/>
                <w:lang w:val="en-US" w:eastAsia="zh-CN"/>
              </w:rPr>
            </w:rPrChange>
          </w:rPr>
          <w:t>等级</w:t>
        </w:r>
      </w:ins>
      <w:ins w:id="1696" w:author="王佳磊" w:date="2020-11-30T10:28:39Z">
        <w:r>
          <w:rPr>
            <w:rFonts w:hint="eastAsia" w:ascii="仿宋" w:hAnsi="仿宋" w:eastAsia="仿宋"/>
            <w:b/>
            <w:bCs w:val="0"/>
            <w:sz w:val="32"/>
            <w:szCs w:val="32"/>
            <w:highlight w:val="none"/>
            <w:lang w:val="en-US" w:eastAsia="zh-CN"/>
            <w:rPrChange w:id="1697" w:author="王佳磊" w:date="2020-12-02T15:49:37Z">
              <w:rPr>
                <w:rFonts w:hint="eastAsia" w:ascii="仿宋" w:hAnsi="仿宋" w:eastAsia="仿宋"/>
                <w:b/>
                <w:sz w:val="32"/>
                <w:szCs w:val="32"/>
                <w:lang w:val="en-US" w:eastAsia="zh-CN"/>
              </w:rPr>
            </w:rPrChange>
          </w:rPr>
          <w:t>评价</w:t>
        </w:r>
        <w:bookmarkEnd w:id="78"/>
      </w:ins>
    </w:p>
    <w:p>
      <w:pPr>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textAlignment w:val="auto"/>
        <w:rPr>
          <w:del w:id="1698" w:author="王佳磊" w:date="2020-11-30T10:28:55Z"/>
          <w:rFonts w:hint="eastAsia" w:ascii="仿宋" w:hAnsi="仿宋" w:eastAsia="仿宋" w:cs="仿宋"/>
          <w:sz w:val="32"/>
          <w:szCs w:val="32"/>
          <w:highlight w:val="none"/>
          <w:lang w:val="en-US" w:eastAsia="zh-CN"/>
          <w:rPrChange w:id="1699" w:author="王佳磊" w:date="2020-12-02T15:49:37Z">
            <w:rPr>
              <w:del w:id="1700" w:author="王佳磊" w:date="2020-11-30T10:28:55Z"/>
              <w:rFonts w:hint="eastAsia" w:ascii="仿宋" w:hAnsi="仿宋" w:eastAsia="仿宋" w:cs="仿宋"/>
              <w:sz w:val="32"/>
              <w:szCs w:val="32"/>
              <w:lang w:val="en-US" w:eastAsia="zh-CN"/>
            </w:rPr>
          </w:rPrChange>
        </w:rPr>
      </w:pP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ins w:id="1701" w:author="王佳磊" w:date="2020-12-02T16:52:58Z"/>
          <w:rFonts w:hint="eastAsia" w:ascii="仿宋" w:hAnsi="仿宋" w:eastAsia="仿宋"/>
          <w:sz w:val="32"/>
          <w:szCs w:val="32"/>
          <w:highlight w:val="none"/>
        </w:rPr>
      </w:pPr>
      <w:ins w:id="1702" w:author="王佳磊" w:date="2020-12-02T16:44:13Z">
        <w:r>
          <w:rPr>
            <w:rFonts w:hint="eastAsia" w:ascii="仿宋" w:hAnsi="仿宋" w:eastAsia="仿宋"/>
            <w:sz w:val="32"/>
            <w:szCs w:val="32"/>
            <w:highlight w:val="none"/>
            <w:rPrChange w:id="1703" w:author="王佳磊" w:date="2020-12-02T16:44:13Z">
              <w:rPr>
                <w:rFonts w:hint="eastAsia"/>
              </w:rPr>
            </w:rPrChange>
          </w:rPr>
          <w:t>2020年8月，获批“深圳市职业技能等级社会培训评价组织首批试点机构”，</w:t>
        </w:r>
      </w:ins>
      <w:ins w:id="1704" w:author="王佳磊" w:date="2020-12-02T16:44:51Z">
        <w:r>
          <w:rPr>
            <w:rFonts w:hint="eastAsia" w:ascii="仿宋" w:hAnsi="仿宋" w:eastAsia="仿宋"/>
            <w:sz w:val="32"/>
            <w:szCs w:val="32"/>
            <w:highlight w:val="none"/>
            <w:rPrChange w:id="1705" w:author="王佳磊" w:date="2020-12-02T16:44:51Z">
              <w:rPr>
                <w:rFonts w:hint="eastAsia"/>
              </w:rPr>
            </w:rPrChange>
          </w:rPr>
          <w:t>11月</w:t>
        </w:r>
      </w:ins>
      <w:ins w:id="1706" w:author="王佳磊" w:date="2020-12-02T16:48:51Z">
        <w:r>
          <w:rPr>
            <w:rFonts w:hint="eastAsia" w:ascii="仿宋" w:hAnsi="仿宋" w:eastAsia="仿宋"/>
            <w:sz w:val="32"/>
            <w:szCs w:val="32"/>
            <w:highlight w:val="none"/>
            <w:lang w:eastAsia="zh-CN"/>
          </w:rPr>
          <w:t>组织</w:t>
        </w:r>
      </w:ins>
      <w:ins w:id="1707" w:author="王佳磊" w:date="2020-12-02T16:44:51Z">
        <w:r>
          <w:rPr>
            <w:rFonts w:hint="eastAsia" w:ascii="仿宋" w:hAnsi="仿宋" w:eastAsia="仿宋"/>
            <w:sz w:val="32"/>
            <w:szCs w:val="32"/>
            <w:highlight w:val="none"/>
            <w:rPrChange w:id="1708" w:author="王佳磊" w:date="2020-12-02T16:44:51Z">
              <w:rPr>
                <w:rFonts w:hint="eastAsia"/>
              </w:rPr>
            </w:rPrChange>
          </w:rPr>
          <w:t>开展了首次燃气具安装维修工职业技能等级认定工作</w:t>
        </w:r>
      </w:ins>
      <w:ins w:id="1709" w:author="王佳磊" w:date="2020-12-02T16:45:42Z">
        <w:r>
          <w:rPr>
            <w:rFonts w:hint="eastAsia" w:ascii="仿宋" w:hAnsi="仿宋" w:eastAsia="仿宋"/>
            <w:sz w:val="32"/>
            <w:szCs w:val="32"/>
            <w:highlight w:val="none"/>
            <w:lang w:eastAsia="zh-CN"/>
          </w:rPr>
          <w:t>，</w:t>
        </w:r>
      </w:ins>
      <w:ins w:id="1710" w:author="王佳磊" w:date="2020-12-02T16:45:45Z">
        <w:r>
          <w:rPr>
            <w:rFonts w:hint="eastAsia" w:ascii="仿宋" w:hAnsi="仿宋" w:eastAsia="仿宋"/>
            <w:sz w:val="32"/>
            <w:szCs w:val="32"/>
            <w:highlight w:val="none"/>
            <w:lang w:eastAsia="zh-CN"/>
          </w:rPr>
          <w:t>共有</w:t>
        </w:r>
      </w:ins>
      <w:ins w:id="1711" w:author="王佳磊" w:date="2020-12-02T16:45:46Z">
        <w:r>
          <w:rPr>
            <w:rFonts w:hint="eastAsia" w:ascii="仿宋" w:hAnsi="仿宋" w:eastAsia="仿宋"/>
            <w:sz w:val="32"/>
            <w:szCs w:val="32"/>
            <w:highlight w:val="none"/>
            <w:lang w:val="en-US" w:eastAsia="zh-CN"/>
          </w:rPr>
          <w:t>22</w:t>
        </w:r>
      </w:ins>
      <w:ins w:id="1712" w:author="王佳磊" w:date="2020-12-02T16:45:47Z">
        <w:r>
          <w:rPr>
            <w:rFonts w:hint="eastAsia" w:ascii="仿宋" w:hAnsi="仿宋" w:eastAsia="仿宋"/>
            <w:sz w:val="32"/>
            <w:szCs w:val="32"/>
            <w:highlight w:val="none"/>
            <w:lang w:val="en-US" w:eastAsia="zh-CN"/>
          </w:rPr>
          <w:t>名</w:t>
        </w:r>
      </w:ins>
      <w:ins w:id="1713" w:author="王佳磊" w:date="2020-12-02T16:45:48Z">
        <w:r>
          <w:rPr>
            <w:rFonts w:hint="eastAsia" w:ascii="仿宋" w:hAnsi="仿宋" w:eastAsia="仿宋"/>
            <w:sz w:val="32"/>
            <w:szCs w:val="32"/>
            <w:highlight w:val="none"/>
            <w:lang w:val="en-US" w:eastAsia="zh-CN"/>
          </w:rPr>
          <w:t>初级</w:t>
        </w:r>
      </w:ins>
      <w:ins w:id="1714" w:author="王佳磊" w:date="2020-12-02T16:45:49Z">
        <w:r>
          <w:rPr>
            <w:rFonts w:hint="eastAsia" w:ascii="仿宋" w:hAnsi="仿宋" w:eastAsia="仿宋"/>
            <w:sz w:val="32"/>
            <w:szCs w:val="32"/>
            <w:highlight w:val="none"/>
            <w:lang w:val="en-US" w:eastAsia="zh-CN"/>
          </w:rPr>
          <w:t>工、</w:t>
        </w:r>
      </w:ins>
      <w:ins w:id="1715" w:author="王佳磊" w:date="2020-12-02T16:45:51Z">
        <w:r>
          <w:rPr>
            <w:rFonts w:hint="eastAsia" w:ascii="仿宋" w:hAnsi="仿宋" w:eastAsia="仿宋"/>
            <w:sz w:val="32"/>
            <w:szCs w:val="32"/>
            <w:highlight w:val="none"/>
            <w:lang w:val="en-US" w:eastAsia="zh-CN"/>
          </w:rPr>
          <w:t>1</w:t>
        </w:r>
      </w:ins>
      <w:ins w:id="1716" w:author="王佳磊" w:date="2020-12-02T16:45:52Z">
        <w:r>
          <w:rPr>
            <w:rFonts w:hint="eastAsia" w:ascii="仿宋" w:hAnsi="仿宋" w:eastAsia="仿宋"/>
            <w:sz w:val="32"/>
            <w:szCs w:val="32"/>
            <w:highlight w:val="none"/>
            <w:lang w:val="en-US" w:eastAsia="zh-CN"/>
          </w:rPr>
          <w:t>名</w:t>
        </w:r>
      </w:ins>
      <w:ins w:id="1717" w:author="王佳磊" w:date="2020-12-02T16:45:53Z">
        <w:r>
          <w:rPr>
            <w:rFonts w:hint="eastAsia" w:ascii="仿宋" w:hAnsi="仿宋" w:eastAsia="仿宋"/>
            <w:sz w:val="32"/>
            <w:szCs w:val="32"/>
            <w:highlight w:val="none"/>
            <w:lang w:val="en-US" w:eastAsia="zh-CN"/>
          </w:rPr>
          <w:t>中</w:t>
        </w:r>
      </w:ins>
      <w:ins w:id="1718" w:author="王佳磊" w:date="2020-12-02T16:45:54Z">
        <w:r>
          <w:rPr>
            <w:rFonts w:hint="eastAsia" w:ascii="仿宋" w:hAnsi="仿宋" w:eastAsia="仿宋"/>
            <w:sz w:val="32"/>
            <w:szCs w:val="32"/>
            <w:highlight w:val="none"/>
            <w:lang w:val="en-US" w:eastAsia="zh-CN"/>
          </w:rPr>
          <w:t>级工、</w:t>
        </w:r>
      </w:ins>
      <w:ins w:id="1719" w:author="王佳磊" w:date="2020-12-02T16:45:56Z">
        <w:r>
          <w:rPr>
            <w:rFonts w:hint="eastAsia" w:ascii="仿宋" w:hAnsi="仿宋" w:eastAsia="仿宋"/>
            <w:sz w:val="32"/>
            <w:szCs w:val="32"/>
            <w:highlight w:val="none"/>
            <w:lang w:val="en-US" w:eastAsia="zh-CN"/>
          </w:rPr>
          <w:t>3名</w:t>
        </w:r>
      </w:ins>
      <w:ins w:id="1720" w:author="王佳磊" w:date="2020-12-02T16:45:58Z">
        <w:r>
          <w:rPr>
            <w:rFonts w:hint="eastAsia" w:ascii="仿宋" w:hAnsi="仿宋" w:eastAsia="仿宋"/>
            <w:sz w:val="32"/>
            <w:szCs w:val="32"/>
            <w:highlight w:val="none"/>
            <w:lang w:val="en-US" w:eastAsia="zh-CN"/>
          </w:rPr>
          <w:t>高级工</w:t>
        </w:r>
      </w:ins>
      <w:ins w:id="1721" w:author="王佳磊" w:date="2020-12-02T16:45:59Z">
        <w:r>
          <w:rPr>
            <w:rFonts w:hint="eastAsia" w:ascii="仿宋" w:hAnsi="仿宋" w:eastAsia="仿宋"/>
            <w:sz w:val="32"/>
            <w:szCs w:val="32"/>
            <w:highlight w:val="none"/>
            <w:lang w:val="en-US" w:eastAsia="zh-CN"/>
          </w:rPr>
          <w:t>通过</w:t>
        </w:r>
      </w:ins>
      <w:ins w:id="1722" w:author="王佳磊" w:date="2020-12-02T16:46:02Z">
        <w:r>
          <w:rPr>
            <w:rFonts w:hint="eastAsia" w:ascii="仿宋" w:hAnsi="仿宋" w:eastAsia="仿宋"/>
            <w:sz w:val="32"/>
            <w:szCs w:val="32"/>
            <w:highlight w:val="none"/>
            <w:lang w:val="en-US" w:eastAsia="zh-CN"/>
          </w:rPr>
          <w:t>考试</w:t>
        </w:r>
      </w:ins>
      <w:ins w:id="1723" w:author="王佳磊" w:date="2020-12-02T16:46:18Z">
        <w:r>
          <w:rPr>
            <w:rFonts w:hint="eastAsia" w:ascii="仿宋" w:hAnsi="仿宋" w:eastAsia="仿宋"/>
            <w:sz w:val="32"/>
            <w:szCs w:val="32"/>
            <w:highlight w:val="none"/>
            <w:lang w:val="en-US" w:eastAsia="zh-CN"/>
          </w:rPr>
          <w:t>，</w:t>
        </w:r>
      </w:ins>
      <w:ins w:id="1724" w:author="王佳磊" w:date="2020-12-02T16:49:53Z">
        <w:r>
          <w:rPr>
            <w:rFonts w:hint="eastAsia" w:ascii="仿宋" w:hAnsi="仿宋" w:eastAsia="仿宋"/>
            <w:sz w:val="32"/>
            <w:szCs w:val="32"/>
            <w:highlight w:val="none"/>
            <w:lang w:val="en-US" w:eastAsia="zh-CN"/>
          </w:rPr>
          <w:t>取得</w:t>
        </w:r>
      </w:ins>
      <w:ins w:id="1725" w:author="王佳磊" w:date="2020-12-02T16:50:58Z">
        <w:r>
          <w:rPr>
            <w:rFonts w:hint="eastAsia" w:ascii="仿宋" w:hAnsi="仿宋" w:eastAsia="仿宋"/>
            <w:sz w:val="32"/>
            <w:szCs w:val="32"/>
            <w:highlight w:val="none"/>
            <w:lang w:val="en-US" w:eastAsia="zh-CN"/>
          </w:rPr>
          <w:t>了</w:t>
        </w:r>
      </w:ins>
      <w:ins w:id="1726" w:author="王佳磊" w:date="2020-12-02T16:50:01Z">
        <w:r>
          <w:rPr>
            <w:rFonts w:hint="eastAsia" w:ascii="仿宋" w:hAnsi="仿宋" w:eastAsia="仿宋"/>
            <w:sz w:val="32"/>
            <w:szCs w:val="32"/>
            <w:highlight w:val="none"/>
            <w:lang w:val="en-US" w:eastAsia="zh-CN"/>
          </w:rPr>
          <w:t>燃气具安装维修工</w:t>
        </w:r>
      </w:ins>
      <w:ins w:id="1727" w:author="王佳磊" w:date="2020-12-02T16:50:06Z">
        <w:r>
          <w:rPr>
            <w:rFonts w:hint="eastAsia" w:ascii="仿宋" w:hAnsi="仿宋" w:eastAsia="仿宋"/>
            <w:sz w:val="32"/>
            <w:szCs w:val="32"/>
            <w:highlight w:val="none"/>
            <w:lang w:val="en-US" w:eastAsia="zh-CN"/>
          </w:rPr>
          <w:t>职业</w:t>
        </w:r>
      </w:ins>
      <w:ins w:id="1728" w:author="王佳磊" w:date="2020-12-02T16:50:09Z">
        <w:r>
          <w:rPr>
            <w:rFonts w:hint="eastAsia" w:ascii="仿宋" w:hAnsi="仿宋" w:eastAsia="仿宋"/>
            <w:sz w:val="32"/>
            <w:szCs w:val="32"/>
            <w:highlight w:val="none"/>
            <w:lang w:val="en-US" w:eastAsia="zh-CN"/>
          </w:rPr>
          <w:t>技能</w:t>
        </w:r>
      </w:ins>
      <w:ins w:id="1729" w:author="王佳磊" w:date="2020-12-02T16:50:10Z">
        <w:r>
          <w:rPr>
            <w:rFonts w:hint="eastAsia" w:ascii="仿宋" w:hAnsi="仿宋" w:eastAsia="仿宋"/>
            <w:sz w:val="32"/>
            <w:szCs w:val="32"/>
            <w:highlight w:val="none"/>
            <w:lang w:val="en-US" w:eastAsia="zh-CN"/>
          </w:rPr>
          <w:t>等级</w:t>
        </w:r>
      </w:ins>
      <w:ins w:id="1730" w:author="王佳磊" w:date="2020-12-02T16:50:13Z">
        <w:r>
          <w:rPr>
            <w:rFonts w:hint="eastAsia" w:ascii="仿宋" w:hAnsi="仿宋" w:eastAsia="仿宋"/>
            <w:sz w:val="32"/>
            <w:szCs w:val="32"/>
            <w:highlight w:val="none"/>
            <w:lang w:val="en-US" w:eastAsia="zh-CN"/>
          </w:rPr>
          <w:t>证书，</w:t>
        </w:r>
      </w:ins>
      <w:ins w:id="1731" w:author="王佳磊" w:date="2020-12-02T16:46:18Z">
        <w:r>
          <w:rPr>
            <w:rFonts w:hint="eastAsia" w:ascii="仿宋" w:hAnsi="仿宋" w:eastAsia="仿宋"/>
            <w:sz w:val="32"/>
            <w:szCs w:val="32"/>
            <w:highlight w:val="none"/>
            <w:lang w:val="en-US" w:eastAsia="zh-CN"/>
          </w:rPr>
          <w:t>并</w:t>
        </w:r>
      </w:ins>
      <w:ins w:id="1732" w:author="王佳磊" w:date="2020-12-02T16:46:19Z">
        <w:r>
          <w:rPr>
            <w:rFonts w:hint="eastAsia" w:ascii="仿宋" w:hAnsi="仿宋" w:eastAsia="仿宋"/>
            <w:sz w:val="32"/>
            <w:szCs w:val="32"/>
            <w:highlight w:val="none"/>
            <w:lang w:val="en-US" w:eastAsia="zh-CN"/>
          </w:rPr>
          <w:t>由</w:t>
        </w:r>
      </w:ins>
      <w:ins w:id="1733" w:author="王佳磊" w:date="2020-12-02T16:46:21Z">
        <w:r>
          <w:rPr>
            <w:rFonts w:hint="eastAsia" w:ascii="仿宋" w:hAnsi="仿宋" w:eastAsia="仿宋"/>
            <w:sz w:val="32"/>
            <w:szCs w:val="32"/>
            <w:highlight w:val="none"/>
            <w:lang w:val="en-US" w:eastAsia="zh-CN"/>
          </w:rPr>
          <w:t>市人</w:t>
        </w:r>
      </w:ins>
      <w:ins w:id="1734" w:author="王佳磊" w:date="2020-12-02T16:46:22Z">
        <w:r>
          <w:rPr>
            <w:rFonts w:hint="eastAsia" w:ascii="仿宋" w:hAnsi="仿宋" w:eastAsia="仿宋"/>
            <w:sz w:val="32"/>
            <w:szCs w:val="32"/>
            <w:highlight w:val="none"/>
            <w:lang w:val="en-US" w:eastAsia="zh-CN"/>
          </w:rPr>
          <w:t>社</w:t>
        </w:r>
      </w:ins>
      <w:ins w:id="1735" w:author="王佳磊" w:date="2020-12-02T16:46:23Z">
        <w:r>
          <w:rPr>
            <w:rFonts w:hint="eastAsia" w:ascii="仿宋" w:hAnsi="仿宋" w:eastAsia="仿宋"/>
            <w:sz w:val="32"/>
            <w:szCs w:val="32"/>
            <w:highlight w:val="none"/>
            <w:lang w:val="en-US" w:eastAsia="zh-CN"/>
          </w:rPr>
          <w:t>局</w:t>
        </w:r>
      </w:ins>
      <w:ins w:id="1736" w:author="王佳磊" w:date="2020-12-02T16:46:26Z">
        <w:r>
          <w:rPr>
            <w:rFonts w:hint="eastAsia" w:ascii="仿宋" w:hAnsi="仿宋" w:eastAsia="仿宋"/>
            <w:sz w:val="32"/>
            <w:szCs w:val="32"/>
            <w:highlight w:val="none"/>
            <w:lang w:val="en-US" w:eastAsia="zh-CN"/>
          </w:rPr>
          <w:t>领导</w:t>
        </w:r>
      </w:ins>
      <w:ins w:id="1737" w:author="王佳磊" w:date="2020-12-02T16:46:29Z">
        <w:r>
          <w:rPr>
            <w:rFonts w:hint="eastAsia" w:ascii="仿宋" w:hAnsi="仿宋" w:eastAsia="仿宋"/>
            <w:sz w:val="32"/>
            <w:szCs w:val="32"/>
            <w:highlight w:val="none"/>
            <w:lang w:val="en-US" w:eastAsia="zh-CN"/>
          </w:rPr>
          <w:t>亲自</w:t>
        </w:r>
      </w:ins>
      <w:ins w:id="1738" w:author="王佳磊" w:date="2020-12-02T16:47:21Z">
        <w:r>
          <w:rPr>
            <w:rFonts w:hint="eastAsia" w:ascii="仿宋" w:hAnsi="仿宋" w:eastAsia="仿宋"/>
            <w:sz w:val="32"/>
            <w:szCs w:val="32"/>
            <w:highlight w:val="none"/>
            <w:lang w:val="en-US" w:eastAsia="zh-CN"/>
          </w:rPr>
          <w:t>颁</w:t>
        </w:r>
      </w:ins>
      <w:ins w:id="1739" w:author="王佳磊" w:date="2020-12-02T16:47:22Z">
        <w:r>
          <w:rPr>
            <w:rFonts w:hint="eastAsia" w:ascii="仿宋" w:hAnsi="仿宋" w:eastAsia="仿宋"/>
            <w:sz w:val="32"/>
            <w:szCs w:val="32"/>
            <w:highlight w:val="none"/>
            <w:lang w:val="en-US" w:eastAsia="zh-CN"/>
          </w:rPr>
          <w:t>发</w:t>
        </w:r>
      </w:ins>
      <w:ins w:id="1740" w:author="王佳磊" w:date="2020-12-02T16:47:29Z">
        <w:r>
          <w:rPr>
            <w:rFonts w:hint="eastAsia" w:ascii="仿宋" w:hAnsi="仿宋" w:eastAsia="仿宋"/>
            <w:sz w:val="32"/>
            <w:szCs w:val="32"/>
            <w:highlight w:val="none"/>
            <w:lang w:val="en-US" w:eastAsia="zh-CN"/>
          </w:rPr>
          <w:t>证书</w:t>
        </w:r>
      </w:ins>
      <w:ins w:id="1741" w:author="王佳磊" w:date="2020-12-02T16:44:13Z">
        <w:r>
          <w:rPr>
            <w:rFonts w:hint="eastAsia" w:ascii="仿宋" w:hAnsi="仿宋" w:eastAsia="仿宋"/>
            <w:sz w:val="32"/>
            <w:szCs w:val="32"/>
            <w:highlight w:val="none"/>
            <w:rPrChange w:id="1742" w:author="王佳磊" w:date="2020-12-02T16:44:13Z">
              <w:rPr>
                <w:rFonts w:hint="eastAsia"/>
              </w:rPr>
            </w:rPrChange>
          </w:rPr>
          <w:t>。</w:t>
        </w:r>
      </w:ins>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ins w:id="1743" w:author="王佳磊" w:date="2020-11-30T10:29:20Z"/>
          <w:rFonts w:hint="eastAsia" w:ascii="仿宋" w:hAnsi="仿宋" w:eastAsia="仿宋" w:cs="Times New Roman"/>
          <w:kern w:val="2"/>
          <w:sz w:val="32"/>
          <w:szCs w:val="32"/>
          <w:highlight w:val="none"/>
          <w:rPrChange w:id="1744" w:author="王佳磊" w:date="2020-12-02T15:49:37Z">
            <w:rPr>
              <w:ins w:id="1745" w:author="王佳磊" w:date="2020-11-30T10:29:20Z"/>
              <w:rFonts w:hint="eastAsia" w:ascii="仿宋_GB2312" w:hAnsi="Calibri" w:eastAsia="仿宋_GB2312" w:cs="Times New Roman"/>
              <w:kern w:val="2"/>
              <w:sz w:val="32"/>
              <w:szCs w:val="32"/>
            </w:rPr>
          </w:rPrChange>
        </w:rPr>
      </w:pP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ins w:id="1746" w:author="王佳磊" w:date="2020-11-30T10:29:16Z"/>
          <w:rFonts w:hint="eastAsia" w:ascii="仿宋" w:hAnsi="仿宋" w:eastAsia="仿宋" w:cs="仿宋"/>
          <w:sz w:val="32"/>
          <w:szCs w:val="32"/>
          <w:highlight w:val="none"/>
          <w:rPrChange w:id="1747" w:author="王佳磊" w:date="2020-12-02T15:49:37Z">
            <w:rPr>
              <w:ins w:id="1748" w:author="王佳磊" w:date="2020-11-30T10:29:16Z"/>
              <w:rFonts w:hint="eastAsia" w:ascii="仿宋" w:hAnsi="仿宋" w:eastAsia="仿宋" w:cs="仿宋"/>
              <w:sz w:val="32"/>
              <w:szCs w:val="32"/>
            </w:rPr>
          </w:rPrChange>
        </w:rPr>
      </w:pPr>
      <w:r>
        <w:rPr>
          <w:rFonts w:hint="eastAsia" w:ascii="仿宋_GB2312" w:hAnsi="Calibri" w:eastAsia="仿宋_GB2312" w:cs="Times New Roman"/>
          <w:kern w:val="2"/>
          <w:sz w:val="32"/>
          <w:szCs w:val="32"/>
          <w:highlight w:val="none"/>
          <w:rPrChange w:id="1749" w:author="王佳磊" w:date="2020-12-02T15:49:37Z">
            <w:rPr>
              <w:rFonts w:hint="eastAsia" w:ascii="仿宋_GB2312" w:hAnsi="Calibri" w:eastAsia="仿宋_GB2312" w:cs="Times New Roman"/>
              <w:kern w:val="2"/>
              <w:sz w:val="32"/>
              <w:szCs w:val="32"/>
            </w:rPr>
          </w:rPrChange>
        </w:rPr>
        <w:t>各位</w:t>
      </w:r>
      <w:r>
        <w:rPr>
          <w:rFonts w:hint="eastAsia" w:ascii="仿宋_GB2312" w:eastAsia="仿宋_GB2312" w:cs="Times New Roman"/>
          <w:kern w:val="2"/>
          <w:sz w:val="32"/>
          <w:szCs w:val="32"/>
          <w:highlight w:val="none"/>
          <w:lang w:eastAsia="zh-CN"/>
          <w:rPrChange w:id="1750" w:author="王佳磊" w:date="2020-12-02T15:49:37Z">
            <w:rPr>
              <w:rFonts w:hint="eastAsia" w:ascii="仿宋_GB2312" w:eastAsia="仿宋_GB2312" w:cs="Times New Roman"/>
              <w:kern w:val="2"/>
              <w:sz w:val="32"/>
              <w:szCs w:val="32"/>
              <w:lang w:eastAsia="zh-CN"/>
            </w:rPr>
          </w:rPrChange>
        </w:rPr>
        <w:t>会员单位</w:t>
      </w:r>
      <w:r>
        <w:rPr>
          <w:rFonts w:hint="eastAsia" w:ascii="仿宋_GB2312" w:hAnsi="Calibri" w:eastAsia="仿宋_GB2312" w:cs="Times New Roman"/>
          <w:kern w:val="2"/>
          <w:sz w:val="32"/>
          <w:szCs w:val="32"/>
          <w:highlight w:val="none"/>
          <w:rPrChange w:id="1751" w:author="王佳磊" w:date="2020-12-02T15:49:37Z">
            <w:rPr>
              <w:rFonts w:hint="eastAsia" w:ascii="仿宋_GB2312" w:hAnsi="Calibri" w:eastAsia="仿宋_GB2312" w:cs="Times New Roman"/>
              <w:kern w:val="2"/>
              <w:sz w:val="32"/>
              <w:szCs w:val="32"/>
            </w:rPr>
          </w:rPrChange>
        </w:rPr>
        <w:t>，过去的</w:t>
      </w:r>
      <w:r>
        <w:rPr>
          <w:rFonts w:hint="eastAsia" w:ascii="仿宋_GB2312" w:eastAsia="仿宋_GB2312" w:cs="Times New Roman"/>
          <w:kern w:val="2"/>
          <w:sz w:val="32"/>
          <w:szCs w:val="32"/>
          <w:highlight w:val="none"/>
          <w:lang w:eastAsia="zh-CN"/>
          <w:rPrChange w:id="1752" w:author="王佳磊" w:date="2020-12-02T15:49:37Z">
            <w:rPr>
              <w:rFonts w:hint="eastAsia" w:ascii="仿宋_GB2312" w:eastAsia="仿宋_GB2312" w:cs="Times New Roman"/>
              <w:kern w:val="2"/>
              <w:sz w:val="32"/>
              <w:szCs w:val="32"/>
              <w:lang w:eastAsia="zh-CN"/>
            </w:rPr>
          </w:rPrChange>
        </w:rPr>
        <w:t>几年在第八届理事会的领导下</w:t>
      </w:r>
      <w:r>
        <w:rPr>
          <w:rFonts w:hint="eastAsia" w:ascii="仿宋_GB2312" w:hAnsi="Calibri" w:eastAsia="仿宋_GB2312" w:cs="Times New Roman"/>
          <w:kern w:val="2"/>
          <w:sz w:val="32"/>
          <w:szCs w:val="32"/>
          <w:highlight w:val="none"/>
          <w:rPrChange w:id="1753" w:author="王佳磊" w:date="2020-12-02T15:49:37Z">
            <w:rPr>
              <w:rFonts w:hint="eastAsia" w:ascii="仿宋_GB2312" w:hAnsi="Calibri" w:eastAsia="仿宋_GB2312" w:cs="Times New Roman"/>
              <w:kern w:val="2"/>
              <w:sz w:val="32"/>
              <w:szCs w:val="32"/>
            </w:rPr>
          </w:rPrChange>
        </w:rPr>
        <w:t>，协会努力做好各项工作，不断变革，</w:t>
      </w:r>
      <w:r>
        <w:rPr>
          <w:rFonts w:hint="eastAsia" w:ascii="仿宋" w:hAnsi="仿宋" w:eastAsia="仿宋" w:cs="仿宋"/>
          <w:sz w:val="32"/>
          <w:szCs w:val="32"/>
          <w:highlight w:val="none"/>
          <w:rPrChange w:id="1754" w:author="王佳磊" w:date="2020-12-02T15:49:37Z">
            <w:rPr>
              <w:rFonts w:hint="eastAsia" w:ascii="仿宋" w:hAnsi="仿宋" w:eastAsia="仿宋" w:cs="仿宋"/>
              <w:sz w:val="32"/>
              <w:szCs w:val="32"/>
            </w:rPr>
          </w:rPrChange>
        </w:rPr>
        <w:t>通过创新提升行业自律管理</w:t>
      </w:r>
      <w:r>
        <w:rPr>
          <w:rFonts w:hint="eastAsia" w:ascii="仿宋_GB2312" w:hAnsi="Calibri" w:eastAsia="仿宋_GB2312" w:cs="Times New Roman"/>
          <w:kern w:val="2"/>
          <w:sz w:val="32"/>
          <w:szCs w:val="32"/>
          <w:highlight w:val="none"/>
          <w:rPrChange w:id="1755" w:author="王佳磊" w:date="2020-12-02T15:49:37Z">
            <w:rPr>
              <w:rFonts w:hint="eastAsia" w:ascii="仿宋_GB2312" w:hAnsi="Calibri" w:eastAsia="仿宋_GB2312" w:cs="Times New Roman"/>
              <w:kern w:val="2"/>
              <w:sz w:val="32"/>
              <w:szCs w:val="32"/>
            </w:rPr>
          </w:rPrChange>
        </w:rPr>
        <w:t>的手段和能力，服务会员，</w:t>
      </w:r>
      <w:r>
        <w:rPr>
          <w:rFonts w:hint="eastAsia" w:ascii="仿宋_GB2312" w:eastAsia="仿宋_GB2312" w:cs="Times New Roman"/>
          <w:kern w:val="2"/>
          <w:sz w:val="32"/>
          <w:szCs w:val="32"/>
          <w:highlight w:val="none"/>
          <w:lang w:eastAsia="zh-CN"/>
          <w:rPrChange w:id="1756" w:author="王佳磊" w:date="2020-12-02T15:49:37Z">
            <w:rPr>
              <w:rFonts w:hint="eastAsia" w:ascii="仿宋_GB2312" w:eastAsia="仿宋_GB2312" w:cs="Times New Roman"/>
              <w:kern w:val="2"/>
              <w:sz w:val="32"/>
              <w:szCs w:val="32"/>
              <w:lang w:eastAsia="zh-CN"/>
            </w:rPr>
          </w:rPrChange>
        </w:rPr>
        <w:t>充分发挥政府、企业之间的桥梁作用，</w:t>
      </w:r>
      <w:r>
        <w:rPr>
          <w:rFonts w:hint="eastAsia" w:ascii="仿宋" w:hAnsi="仿宋" w:eastAsia="仿宋" w:cs="仿宋"/>
          <w:sz w:val="32"/>
          <w:szCs w:val="32"/>
          <w:highlight w:val="none"/>
          <w:rPrChange w:id="1757" w:author="王佳磊" w:date="2020-12-02T15:49:37Z">
            <w:rPr>
              <w:rFonts w:hint="eastAsia" w:ascii="仿宋" w:hAnsi="仿宋" w:eastAsia="仿宋" w:cs="仿宋"/>
              <w:sz w:val="32"/>
              <w:szCs w:val="32"/>
            </w:rPr>
          </w:rPrChange>
        </w:rPr>
        <w:t>为燃气行业持续健康发展</w:t>
      </w:r>
      <w:r>
        <w:rPr>
          <w:rFonts w:hint="eastAsia" w:ascii="仿宋" w:hAnsi="仿宋" w:eastAsia="仿宋" w:cs="仿宋"/>
          <w:sz w:val="32"/>
          <w:szCs w:val="32"/>
          <w:highlight w:val="none"/>
          <w:lang w:eastAsia="zh-CN"/>
          <w:rPrChange w:id="1758" w:author="王佳磊" w:date="2020-12-02T15:49:37Z">
            <w:rPr>
              <w:rFonts w:hint="eastAsia" w:ascii="仿宋" w:hAnsi="仿宋" w:eastAsia="仿宋" w:cs="仿宋"/>
              <w:sz w:val="32"/>
              <w:szCs w:val="32"/>
              <w:lang w:eastAsia="zh-CN"/>
            </w:rPr>
          </w:rPrChange>
        </w:rPr>
        <w:t>出一份力。相信在新一届理事会的领导下，在各级党委、市社会组织管理局、市住建局的指导下，通过全体会员单位的努力，协会仍能继续为行业贡献力量</w:t>
      </w:r>
      <w:r>
        <w:rPr>
          <w:rFonts w:hint="eastAsia" w:ascii="仿宋" w:hAnsi="仿宋" w:eastAsia="仿宋" w:cs="仿宋"/>
          <w:sz w:val="32"/>
          <w:szCs w:val="32"/>
          <w:highlight w:val="none"/>
          <w:rPrChange w:id="1759" w:author="王佳磊" w:date="2020-12-02T15:49:37Z">
            <w:rPr>
              <w:rFonts w:hint="eastAsia" w:ascii="仿宋" w:hAnsi="仿宋" w:eastAsia="仿宋" w:cs="仿宋"/>
              <w:sz w:val="32"/>
              <w:szCs w:val="32"/>
            </w:rPr>
          </w:rPrChange>
        </w:rPr>
        <w:t>。</w:t>
      </w: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ins w:id="1760" w:author="王佳磊" w:date="2020-11-30T10:29:21Z"/>
          <w:rFonts w:hint="eastAsia" w:ascii="仿宋" w:hAnsi="仿宋" w:eastAsia="仿宋" w:cs="仿宋"/>
          <w:sz w:val="32"/>
          <w:szCs w:val="32"/>
          <w:highlight w:val="none"/>
          <w:rPrChange w:id="1761" w:author="王佳磊" w:date="2020-12-02T15:49:37Z">
            <w:rPr>
              <w:ins w:id="1762" w:author="王佳磊" w:date="2020-11-30T10:29:21Z"/>
              <w:rFonts w:hint="eastAsia" w:ascii="仿宋" w:hAnsi="仿宋" w:eastAsia="仿宋" w:cs="仿宋"/>
              <w:sz w:val="32"/>
              <w:szCs w:val="32"/>
            </w:rPr>
          </w:rPrChange>
        </w:rPr>
      </w:pP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ins w:id="1763" w:author="王佳磊" w:date="2020-11-30T10:29:22Z"/>
          <w:rFonts w:hint="eastAsia" w:ascii="仿宋" w:hAnsi="仿宋" w:eastAsia="仿宋" w:cs="仿宋"/>
          <w:sz w:val="32"/>
          <w:szCs w:val="32"/>
          <w:highlight w:val="none"/>
          <w:rPrChange w:id="1764" w:author="王佳磊" w:date="2020-12-02T15:49:37Z">
            <w:rPr>
              <w:ins w:id="1765" w:author="王佳磊" w:date="2020-11-30T10:29:22Z"/>
              <w:rFonts w:hint="eastAsia" w:ascii="仿宋" w:hAnsi="仿宋" w:eastAsia="仿宋" w:cs="仿宋"/>
              <w:sz w:val="32"/>
              <w:szCs w:val="32"/>
            </w:rPr>
          </w:rPrChange>
        </w:rPr>
      </w:pP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ins w:id="1766" w:author="王佳磊" w:date="2020-11-30T10:29:22Z"/>
          <w:rFonts w:hint="eastAsia" w:ascii="仿宋" w:hAnsi="仿宋" w:eastAsia="仿宋" w:cs="仿宋"/>
          <w:sz w:val="32"/>
          <w:szCs w:val="32"/>
          <w:highlight w:val="none"/>
          <w:rPrChange w:id="1767" w:author="王佳磊" w:date="2020-12-02T15:49:37Z">
            <w:rPr>
              <w:ins w:id="1768" w:author="王佳磊" w:date="2020-11-30T10:29:22Z"/>
              <w:rFonts w:hint="eastAsia" w:ascii="仿宋" w:hAnsi="仿宋" w:eastAsia="仿宋" w:cs="仿宋"/>
              <w:sz w:val="32"/>
              <w:szCs w:val="32"/>
            </w:rPr>
          </w:rPrChange>
        </w:rPr>
      </w:pP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cs="仿宋"/>
          <w:sz w:val="32"/>
          <w:szCs w:val="32"/>
          <w:highlight w:val="none"/>
          <w:rPrChange w:id="1769" w:author="王佳磊" w:date="2020-12-02T15:49:37Z">
            <w:rPr>
              <w:rFonts w:hint="eastAsia" w:ascii="仿宋" w:hAnsi="仿宋" w:eastAsia="仿宋" w:cs="仿宋"/>
              <w:sz w:val="32"/>
              <w:szCs w:val="32"/>
            </w:rPr>
          </w:rPrChange>
        </w:rPr>
      </w:pP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del w:id="1770" w:author="王佳磊" w:date="2020-11-30T10:28:57Z"/>
          <w:rFonts w:hint="eastAsia" w:ascii="仿宋" w:hAnsi="仿宋" w:eastAsia="仿宋" w:cs="仿宋"/>
          <w:sz w:val="32"/>
          <w:szCs w:val="32"/>
          <w:highlight w:val="none"/>
          <w:rPrChange w:id="1771" w:author="王佳磊" w:date="2020-12-02T15:49:37Z">
            <w:rPr>
              <w:del w:id="1772" w:author="王佳磊" w:date="2020-11-30T10:28:57Z"/>
              <w:rFonts w:hint="eastAsia" w:ascii="仿宋" w:hAnsi="仿宋" w:eastAsia="仿宋" w:cs="仿宋"/>
              <w:sz w:val="32"/>
              <w:szCs w:val="32"/>
            </w:rPr>
          </w:rPrChange>
        </w:rPr>
      </w:pP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del w:id="1773" w:author="王佳磊" w:date="2020-11-30T10:28:51Z"/>
          <w:rFonts w:hint="eastAsia" w:ascii="仿宋" w:hAnsi="仿宋" w:eastAsia="仿宋" w:cs="仿宋"/>
          <w:sz w:val="32"/>
          <w:szCs w:val="32"/>
          <w:highlight w:val="none"/>
          <w:rPrChange w:id="1774" w:author="王佳磊" w:date="2020-12-02T15:49:37Z">
            <w:rPr>
              <w:del w:id="1775" w:author="王佳磊" w:date="2020-11-30T10:28:51Z"/>
              <w:rFonts w:hint="eastAsia" w:ascii="仿宋" w:hAnsi="仿宋" w:eastAsia="仿宋" w:cs="仿宋"/>
              <w:sz w:val="32"/>
              <w:szCs w:val="32"/>
            </w:rPr>
          </w:rPrChange>
        </w:rPr>
      </w:pP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del w:id="1776" w:author="王佳磊" w:date="2020-11-30T10:28:51Z"/>
          <w:rFonts w:hint="eastAsia" w:ascii="仿宋" w:hAnsi="仿宋" w:eastAsia="仿宋" w:cs="仿宋"/>
          <w:sz w:val="32"/>
          <w:szCs w:val="32"/>
          <w:highlight w:val="none"/>
          <w:rPrChange w:id="1777" w:author="王佳磊" w:date="2020-12-02T15:49:37Z">
            <w:rPr>
              <w:del w:id="1778" w:author="王佳磊" w:date="2020-11-30T10:28:51Z"/>
              <w:rFonts w:hint="eastAsia" w:ascii="仿宋" w:hAnsi="仿宋" w:eastAsia="仿宋" w:cs="仿宋"/>
              <w:sz w:val="32"/>
              <w:szCs w:val="32"/>
            </w:rPr>
          </w:rPrChange>
        </w:rPr>
      </w:pPr>
    </w:p>
    <w:p>
      <w:pPr>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del w:id="1779" w:author="王佳磊" w:date="2020-11-30T10:28:51Z"/>
          <w:rFonts w:hint="eastAsia" w:ascii="仿宋" w:hAnsi="仿宋" w:eastAsia="仿宋" w:cs="仿宋"/>
          <w:sz w:val="32"/>
          <w:szCs w:val="32"/>
          <w:highlight w:val="none"/>
          <w:rPrChange w:id="1780" w:author="王佳磊" w:date="2020-12-02T15:49:37Z">
            <w:rPr>
              <w:del w:id="1781" w:author="王佳磊" w:date="2020-11-30T10:28:51Z"/>
              <w:rFonts w:hint="eastAsia" w:ascii="仿宋" w:hAnsi="仿宋" w:eastAsia="仿宋" w:cs="仿宋"/>
              <w:sz w:val="32"/>
              <w:szCs w:val="32"/>
            </w:rPr>
          </w:rPrChange>
        </w:rPr>
      </w:pPr>
    </w:p>
    <w:p>
      <w:pPr>
        <w:pageBreakBefore w:val="0"/>
        <w:kinsoku/>
        <w:overflowPunct/>
        <w:topLinePunct w:val="0"/>
        <w:autoSpaceDE/>
        <w:autoSpaceDN/>
        <w:bidi w:val="0"/>
        <w:adjustRightInd/>
        <w:snapToGrid/>
        <w:spacing w:line="600" w:lineRule="exact"/>
        <w:ind w:left="0" w:leftChars="0" w:firstLine="640" w:firstLineChars="200"/>
        <w:textAlignment w:val="auto"/>
        <w:rPr>
          <w:del w:id="1782" w:author="王佳磊" w:date="2020-11-30T10:28:51Z"/>
          <w:rFonts w:hint="eastAsia" w:ascii="仿宋" w:hAnsi="仿宋" w:eastAsia="仿宋" w:cs="仿宋"/>
          <w:sz w:val="32"/>
          <w:szCs w:val="32"/>
          <w:highlight w:val="none"/>
          <w:rPrChange w:id="1783" w:author="王佳磊" w:date="2020-12-02T15:49:37Z">
            <w:rPr>
              <w:del w:id="1784" w:author="王佳磊" w:date="2020-11-30T10:28:51Z"/>
              <w:rFonts w:hint="eastAsia" w:ascii="仿宋" w:hAnsi="仿宋" w:eastAsia="仿宋" w:cs="仿宋"/>
              <w:sz w:val="32"/>
              <w:szCs w:val="32"/>
            </w:rPr>
          </w:rPrChange>
        </w:rPr>
      </w:pPr>
    </w:p>
    <w:p>
      <w:pPr>
        <w:pageBreakBefore w:val="0"/>
        <w:kinsoku/>
        <w:wordWrap w:val="0"/>
        <w:overflowPunct/>
        <w:topLinePunct w:val="0"/>
        <w:autoSpaceDE/>
        <w:autoSpaceDN/>
        <w:bidi w:val="0"/>
        <w:adjustRightInd/>
        <w:snapToGrid/>
        <w:spacing w:line="600" w:lineRule="exact"/>
        <w:ind w:left="0" w:leftChars="0" w:firstLine="640" w:firstLineChars="200"/>
        <w:jc w:val="right"/>
        <w:textAlignment w:val="auto"/>
        <w:rPr>
          <w:rFonts w:hint="eastAsia" w:ascii="仿宋" w:hAnsi="仿宋" w:eastAsia="仿宋" w:cs="仿宋"/>
          <w:sz w:val="32"/>
          <w:szCs w:val="32"/>
          <w:highlight w:val="none"/>
          <w:rPrChange w:id="1785" w:author="王佳磊" w:date="2020-12-02T15:49:37Z">
            <w:rPr>
              <w:rFonts w:hint="eastAsia" w:ascii="仿宋" w:hAnsi="仿宋" w:eastAsia="仿宋" w:cs="仿宋"/>
              <w:sz w:val="32"/>
              <w:szCs w:val="32"/>
            </w:rPr>
          </w:rPrChange>
        </w:rPr>
      </w:pPr>
      <w:r>
        <w:rPr>
          <w:rFonts w:hint="eastAsia" w:ascii="仿宋" w:hAnsi="仿宋" w:eastAsia="仿宋" w:cs="仿宋"/>
          <w:sz w:val="32"/>
          <w:szCs w:val="32"/>
          <w:highlight w:val="none"/>
          <w:rPrChange w:id="1786" w:author="王佳磊" w:date="2020-12-02T15:49:37Z">
            <w:rPr>
              <w:rFonts w:hint="eastAsia" w:ascii="仿宋" w:hAnsi="仿宋" w:eastAsia="仿宋" w:cs="仿宋"/>
              <w:sz w:val="32"/>
              <w:szCs w:val="32"/>
            </w:rPr>
          </w:rPrChange>
        </w:rPr>
        <w:t>深圳市燃气行业协会</w:t>
      </w:r>
      <w:r>
        <w:rPr>
          <w:rFonts w:hint="eastAsia" w:ascii="仿宋" w:hAnsi="仿宋" w:eastAsia="仿宋" w:cs="仿宋"/>
          <w:sz w:val="32"/>
          <w:szCs w:val="32"/>
          <w:highlight w:val="none"/>
          <w:lang w:val="en-US" w:eastAsia="zh-CN"/>
          <w:rPrChange w:id="1787" w:author="王佳磊" w:date="2020-12-02T15:49:37Z">
            <w:rPr>
              <w:rFonts w:hint="eastAsia" w:ascii="仿宋" w:hAnsi="仿宋" w:eastAsia="仿宋" w:cs="仿宋"/>
              <w:sz w:val="32"/>
              <w:szCs w:val="32"/>
              <w:lang w:val="en-US" w:eastAsia="zh-CN"/>
            </w:rPr>
          </w:rPrChange>
        </w:rPr>
        <w:t xml:space="preserve">  </w:t>
      </w:r>
    </w:p>
    <w:p>
      <w:pPr>
        <w:pageBreakBefore w:val="0"/>
        <w:kinsoku/>
        <w:wordWrap w:val="0"/>
        <w:overflowPunct/>
        <w:topLinePunct w:val="0"/>
        <w:autoSpaceDE/>
        <w:autoSpaceDN/>
        <w:bidi w:val="0"/>
        <w:adjustRightInd/>
        <w:snapToGrid/>
        <w:spacing w:line="600" w:lineRule="exact"/>
        <w:ind w:left="0" w:leftChars="0" w:firstLine="640" w:firstLineChars="200"/>
        <w:jc w:val="right"/>
        <w:textAlignment w:val="auto"/>
        <w:rPr>
          <w:rFonts w:hint="default" w:ascii="仿宋" w:hAnsi="仿宋" w:eastAsia="仿宋" w:cs="仿宋"/>
          <w:sz w:val="32"/>
          <w:szCs w:val="32"/>
          <w:highlight w:val="none"/>
          <w:lang w:val="en-US" w:eastAsia="zh-CN"/>
          <w:rPrChange w:id="1788" w:author="王佳磊" w:date="2020-12-02T15:49:37Z">
            <w:rPr>
              <w:rFonts w:hint="default" w:ascii="仿宋" w:hAnsi="仿宋" w:eastAsia="仿宋" w:cs="仿宋"/>
              <w:sz w:val="32"/>
              <w:szCs w:val="32"/>
              <w:lang w:val="en-US" w:eastAsia="zh-CN"/>
            </w:rPr>
          </w:rPrChange>
        </w:rPr>
      </w:pPr>
      <w:r>
        <w:rPr>
          <w:rFonts w:hint="eastAsia" w:ascii="仿宋" w:hAnsi="仿宋" w:eastAsia="仿宋" w:cs="仿宋"/>
          <w:sz w:val="32"/>
          <w:szCs w:val="32"/>
          <w:highlight w:val="none"/>
          <w:lang w:val="en-US" w:eastAsia="zh-CN"/>
          <w:rPrChange w:id="1789" w:author="王佳磊" w:date="2020-12-02T15:49:37Z">
            <w:rPr>
              <w:rFonts w:hint="eastAsia" w:ascii="仿宋" w:hAnsi="仿宋" w:eastAsia="仿宋" w:cs="仿宋"/>
              <w:sz w:val="32"/>
              <w:szCs w:val="32"/>
              <w:lang w:val="en-US" w:eastAsia="zh-CN"/>
            </w:rPr>
          </w:rPrChange>
        </w:rPr>
        <w:t>2020</w:t>
      </w:r>
      <w:r>
        <w:rPr>
          <w:rFonts w:hint="eastAsia" w:ascii="仿宋" w:hAnsi="仿宋" w:eastAsia="仿宋" w:cs="仿宋"/>
          <w:sz w:val="32"/>
          <w:szCs w:val="32"/>
          <w:highlight w:val="none"/>
          <w:rPrChange w:id="1790" w:author="王佳磊" w:date="2020-12-02T15:49:37Z">
            <w:rPr>
              <w:rFonts w:hint="eastAsia" w:ascii="仿宋" w:hAnsi="仿宋" w:eastAsia="仿宋" w:cs="仿宋"/>
              <w:sz w:val="32"/>
              <w:szCs w:val="32"/>
            </w:rPr>
          </w:rPrChange>
        </w:rPr>
        <w:t>年</w:t>
      </w:r>
      <w:del w:id="1791" w:author="王佳磊" w:date="2020-11-30T10:44:58Z">
        <w:r>
          <w:rPr>
            <w:rFonts w:hint="default" w:ascii="仿宋" w:hAnsi="仿宋" w:eastAsia="仿宋" w:cs="仿宋"/>
            <w:sz w:val="32"/>
            <w:szCs w:val="32"/>
            <w:highlight w:val="none"/>
            <w:lang w:val="en-US" w:eastAsia="zh-CN"/>
            <w:rPrChange w:id="1792" w:author="王佳磊" w:date="2020-12-02T15:49:37Z">
              <w:rPr>
                <w:rFonts w:hint="default" w:ascii="仿宋" w:hAnsi="仿宋" w:eastAsia="仿宋" w:cs="仿宋"/>
                <w:sz w:val="32"/>
                <w:szCs w:val="32"/>
                <w:lang w:val="en-US" w:eastAsia="zh-CN"/>
              </w:rPr>
            </w:rPrChange>
          </w:rPr>
          <w:delText>11</w:delText>
        </w:r>
      </w:del>
      <w:ins w:id="1793" w:author="王佳磊" w:date="2020-11-30T10:44:58Z">
        <w:r>
          <w:rPr>
            <w:rFonts w:hint="eastAsia" w:ascii="仿宋" w:hAnsi="仿宋" w:eastAsia="仿宋" w:cs="仿宋"/>
            <w:sz w:val="32"/>
            <w:szCs w:val="32"/>
            <w:highlight w:val="none"/>
            <w:lang w:val="en-US" w:eastAsia="zh-CN"/>
            <w:rPrChange w:id="1794" w:author="王佳磊" w:date="2020-12-02T15:49:37Z">
              <w:rPr>
                <w:rFonts w:hint="eastAsia" w:ascii="仿宋" w:hAnsi="仿宋" w:eastAsia="仿宋" w:cs="仿宋"/>
                <w:sz w:val="32"/>
                <w:szCs w:val="32"/>
                <w:lang w:val="en-US" w:eastAsia="zh-CN"/>
              </w:rPr>
            </w:rPrChange>
          </w:rPr>
          <w:t>12</w:t>
        </w:r>
      </w:ins>
      <w:r>
        <w:rPr>
          <w:rFonts w:hint="eastAsia" w:ascii="仿宋" w:hAnsi="仿宋" w:eastAsia="仿宋" w:cs="仿宋"/>
          <w:sz w:val="32"/>
          <w:szCs w:val="32"/>
          <w:highlight w:val="none"/>
          <w:rPrChange w:id="1795" w:author="王佳磊" w:date="2020-12-02T15:49:37Z">
            <w:rPr>
              <w:rFonts w:hint="eastAsia" w:ascii="仿宋" w:hAnsi="仿宋" w:eastAsia="仿宋" w:cs="仿宋"/>
              <w:sz w:val="32"/>
              <w:szCs w:val="32"/>
            </w:rPr>
          </w:rPrChange>
        </w:rPr>
        <w:t>月</w:t>
      </w:r>
      <w:del w:id="1796" w:author="王佳磊" w:date="2020-12-02T16:51:57Z">
        <w:r>
          <w:rPr>
            <w:rFonts w:hint="default" w:ascii="仿宋" w:hAnsi="仿宋" w:eastAsia="仿宋" w:cs="仿宋"/>
            <w:sz w:val="32"/>
            <w:szCs w:val="32"/>
            <w:highlight w:val="none"/>
            <w:lang w:val="en-US" w:eastAsia="zh-CN"/>
            <w:rPrChange w:id="1797" w:author="王佳磊" w:date="2020-12-02T15:49:37Z">
              <w:rPr>
                <w:rFonts w:hint="default" w:ascii="仿宋" w:hAnsi="仿宋" w:eastAsia="仿宋" w:cs="仿宋"/>
                <w:sz w:val="32"/>
                <w:szCs w:val="32"/>
                <w:lang w:val="en-US" w:eastAsia="zh-CN"/>
              </w:rPr>
            </w:rPrChange>
          </w:rPr>
          <w:delText>29</w:delText>
        </w:r>
      </w:del>
      <w:ins w:id="1798" w:author="王佳磊" w:date="2020-12-02T16:51:57Z">
        <w:r>
          <w:rPr>
            <w:rFonts w:hint="eastAsia" w:ascii="仿宋" w:hAnsi="仿宋" w:eastAsia="仿宋" w:cs="仿宋"/>
            <w:sz w:val="32"/>
            <w:szCs w:val="32"/>
            <w:highlight w:val="none"/>
            <w:lang w:val="en-US" w:eastAsia="zh-CN"/>
          </w:rPr>
          <w:t>1</w:t>
        </w:r>
      </w:ins>
      <w:ins w:id="1799" w:author="王佳磊" w:date="2020-12-02T16:51:58Z">
        <w:r>
          <w:rPr>
            <w:rFonts w:hint="eastAsia" w:ascii="仿宋" w:hAnsi="仿宋" w:eastAsia="仿宋" w:cs="仿宋"/>
            <w:sz w:val="32"/>
            <w:szCs w:val="32"/>
            <w:highlight w:val="none"/>
            <w:lang w:val="en-US" w:eastAsia="zh-CN"/>
          </w:rPr>
          <w:t>0</w:t>
        </w:r>
      </w:ins>
      <w:r>
        <w:rPr>
          <w:rFonts w:hint="eastAsia" w:ascii="仿宋" w:hAnsi="仿宋" w:eastAsia="仿宋" w:cs="仿宋"/>
          <w:sz w:val="32"/>
          <w:szCs w:val="32"/>
          <w:highlight w:val="none"/>
          <w:rPrChange w:id="1800" w:author="王佳磊" w:date="2020-12-02T15:49:37Z">
            <w:rPr>
              <w:rFonts w:hint="eastAsia" w:ascii="仿宋" w:hAnsi="仿宋" w:eastAsia="仿宋" w:cs="仿宋"/>
              <w:sz w:val="32"/>
              <w:szCs w:val="32"/>
            </w:rPr>
          </w:rPrChange>
        </w:rPr>
        <w:t>日</w:t>
      </w:r>
      <w:r>
        <w:rPr>
          <w:rFonts w:hint="eastAsia" w:ascii="仿宋" w:hAnsi="仿宋" w:eastAsia="仿宋" w:cs="仿宋"/>
          <w:sz w:val="32"/>
          <w:szCs w:val="32"/>
          <w:highlight w:val="none"/>
          <w:lang w:val="en-US" w:eastAsia="zh-CN"/>
          <w:rPrChange w:id="1801" w:author="王佳磊" w:date="2020-12-02T15:49:37Z">
            <w:rPr>
              <w:rFonts w:hint="eastAsia" w:ascii="仿宋" w:hAnsi="仿宋" w:eastAsia="仿宋" w:cs="仿宋"/>
              <w:sz w:val="32"/>
              <w:szCs w:val="32"/>
              <w:lang w:val="en-US" w:eastAsia="zh-CN"/>
            </w:rPr>
          </w:rPrChange>
        </w:rPr>
        <w:t xml:space="preserve">  </w:t>
      </w:r>
    </w:p>
    <w:p>
      <w:pPr>
        <w:pageBreakBefore w:val="0"/>
        <w:kinsoku/>
        <w:overflowPunct/>
        <w:topLinePunct w:val="0"/>
        <w:autoSpaceDE/>
        <w:autoSpaceDN/>
        <w:bidi w:val="0"/>
        <w:adjustRightInd/>
        <w:snapToGrid/>
        <w:spacing w:line="600" w:lineRule="exact"/>
        <w:ind w:left="0" w:leftChars="0" w:firstLine="420" w:firstLineChars="200"/>
        <w:textAlignment w:val="auto"/>
        <w:rPr>
          <w:rFonts w:hint="eastAsia"/>
          <w:highlight w:val="none"/>
          <w:rPrChange w:id="1802" w:author="王佳磊" w:date="2020-12-02T15:49:37Z">
            <w:rPr>
              <w:rFonts w:hint="eastAsia"/>
            </w:rPr>
          </w:rPrChange>
        </w:rPr>
      </w:pPr>
    </w:p>
    <w:sectPr>
      <w:footerReference r:id="rId4" w:type="default"/>
      <w:pgSz w:w="11906" w:h="16838"/>
      <w:pgMar w:top="1440" w:right="1800" w:bottom="1738" w:left="1800" w:header="851" w:footer="787"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rPr>
                              <w:rFonts w:hint="eastAsia" w:ascii="微软雅黑" w:hAnsi="微软雅黑" w:eastAsia="微软雅黑" w:cs="微软雅黑"/>
                            </w:rPr>
                          </w:pPr>
                          <w:r>
                            <w:rPr>
                              <w:rFonts w:hint="eastAsia" w:ascii="微软雅黑" w:hAnsi="微软雅黑" w:eastAsia="微软雅黑" w:cs="微软雅黑"/>
                            </w:rPr>
                            <w:t>第</w:t>
                          </w:r>
                          <w:r>
                            <w:rPr>
                              <w:rFonts w:hint="eastAsia" w:ascii="微软雅黑" w:hAnsi="微软雅黑" w:eastAsia="微软雅黑" w:cs="微软雅黑"/>
                              <w:lang w:val="zh-CN"/>
                            </w:rPr>
                            <w:t xml:space="preserve"> </w:t>
                          </w:r>
                          <w:r>
                            <w:rPr>
                              <w:rFonts w:hint="eastAsia" w:ascii="微软雅黑" w:hAnsi="微软雅黑" w:eastAsia="微软雅黑" w:cs="微软雅黑"/>
                              <w:bCs/>
                            </w:rPr>
                            <w:fldChar w:fldCharType="begin"/>
                          </w:r>
                          <w:r>
                            <w:rPr>
                              <w:rFonts w:hint="eastAsia" w:ascii="微软雅黑" w:hAnsi="微软雅黑" w:eastAsia="微软雅黑" w:cs="微软雅黑"/>
                              <w:bCs/>
                            </w:rPr>
                            <w:instrText xml:space="preserve">PAGE</w:instrText>
                          </w:r>
                          <w:r>
                            <w:rPr>
                              <w:rFonts w:hint="eastAsia" w:ascii="微软雅黑" w:hAnsi="微软雅黑" w:eastAsia="微软雅黑" w:cs="微软雅黑"/>
                              <w:bCs/>
                            </w:rPr>
                            <w:fldChar w:fldCharType="separate"/>
                          </w:r>
                          <w:r>
                            <w:rPr>
                              <w:rFonts w:hint="eastAsia" w:ascii="微软雅黑" w:hAnsi="微软雅黑" w:eastAsia="微软雅黑" w:cs="微软雅黑"/>
                              <w:bCs/>
                            </w:rPr>
                            <w:t>4</w:t>
                          </w:r>
                          <w:r>
                            <w:rPr>
                              <w:rFonts w:hint="eastAsia" w:ascii="微软雅黑" w:hAnsi="微软雅黑" w:eastAsia="微软雅黑" w:cs="微软雅黑"/>
                              <w:bCs/>
                            </w:rPr>
                            <w:fldChar w:fldCharType="end"/>
                          </w:r>
                          <w:r>
                            <w:rPr>
                              <w:rFonts w:hint="eastAsia" w:ascii="微软雅黑" w:hAnsi="微软雅黑" w:eastAsia="微软雅黑" w:cs="微软雅黑"/>
                              <w:bCs/>
                            </w:rPr>
                            <w:t xml:space="preserve"> 页</w:t>
                          </w:r>
                          <w:r>
                            <w:rPr>
                              <w:rFonts w:hint="eastAsia" w:ascii="微软雅黑" w:hAnsi="微软雅黑" w:eastAsia="微软雅黑" w:cs="微软雅黑"/>
                              <w:lang w:val="zh-CN"/>
                            </w:rPr>
                            <w:t xml:space="preserve"> / 共 </w:t>
                          </w:r>
                          <w:del w:id="0" w:author="王佳磊" w:date="2020-12-02T15:51:04Z">
                            <w:r>
                              <w:rPr>
                                <w:rFonts w:hint="default" w:ascii="微软雅黑" w:hAnsi="微软雅黑" w:eastAsia="微软雅黑" w:cs="微软雅黑"/>
                                <w:lang w:val="en-US" w:eastAsia="zh-CN"/>
                              </w:rPr>
                              <w:delText xml:space="preserve">13 </w:delText>
                            </w:r>
                          </w:del>
                          <w:ins w:id="1" w:author="王佳磊" w:date="2020-12-02T15:51:04Z">
                            <w:r>
                              <w:rPr>
                                <w:rFonts w:hint="eastAsia" w:ascii="微软雅黑" w:hAnsi="微软雅黑" w:eastAsia="微软雅黑" w:cs="微软雅黑"/>
                                <w:lang w:val="en-US" w:eastAsia="zh-CN"/>
                              </w:rPr>
                              <w:t>12</w:t>
                            </w:r>
                          </w:ins>
                          <w:ins w:id="2" w:author="王佳磊" w:date="2020-12-02T15:54:56Z">
                            <w:r>
                              <w:rPr>
                                <w:rFonts w:hint="eastAsia" w:ascii="微软雅黑" w:hAnsi="微软雅黑" w:eastAsia="微软雅黑" w:cs="微软雅黑"/>
                                <w:lang w:val="en-US" w:eastAsia="zh-CN"/>
                              </w:rPr>
                              <w:t xml:space="preserve"> </w:t>
                            </w:r>
                          </w:ins>
                          <w:r>
                            <w:rPr>
                              <w:rFonts w:hint="eastAsia" w:ascii="微软雅黑" w:hAnsi="微软雅黑" w:eastAsia="微软雅黑" w:cs="微软雅黑"/>
                              <w:bCs/>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jc w:val="center"/>
                      <w:rPr>
                        <w:rFonts w:hint="eastAsia" w:ascii="微软雅黑" w:hAnsi="微软雅黑" w:eastAsia="微软雅黑" w:cs="微软雅黑"/>
                      </w:rPr>
                    </w:pPr>
                    <w:r>
                      <w:rPr>
                        <w:rFonts w:hint="eastAsia" w:ascii="微软雅黑" w:hAnsi="微软雅黑" w:eastAsia="微软雅黑" w:cs="微软雅黑"/>
                      </w:rPr>
                      <w:t>第</w:t>
                    </w:r>
                    <w:r>
                      <w:rPr>
                        <w:rFonts w:hint="eastAsia" w:ascii="微软雅黑" w:hAnsi="微软雅黑" w:eastAsia="微软雅黑" w:cs="微软雅黑"/>
                        <w:lang w:val="zh-CN"/>
                      </w:rPr>
                      <w:t xml:space="preserve"> </w:t>
                    </w:r>
                    <w:r>
                      <w:rPr>
                        <w:rFonts w:hint="eastAsia" w:ascii="微软雅黑" w:hAnsi="微软雅黑" w:eastAsia="微软雅黑" w:cs="微软雅黑"/>
                        <w:bCs/>
                      </w:rPr>
                      <w:fldChar w:fldCharType="begin"/>
                    </w:r>
                    <w:r>
                      <w:rPr>
                        <w:rFonts w:hint="eastAsia" w:ascii="微软雅黑" w:hAnsi="微软雅黑" w:eastAsia="微软雅黑" w:cs="微软雅黑"/>
                        <w:bCs/>
                      </w:rPr>
                      <w:instrText xml:space="preserve">PAGE</w:instrText>
                    </w:r>
                    <w:r>
                      <w:rPr>
                        <w:rFonts w:hint="eastAsia" w:ascii="微软雅黑" w:hAnsi="微软雅黑" w:eastAsia="微软雅黑" w:cs="微软雅黑"/>
                        <w:bCs/>
                      </w:rPr>
                      <w:fldChar w:fldCharType="separate"/>
                    </w:r>
                    <w:r>
                      <w:rPr>
                        <w:rFonts w:hint="eastAsia" w:ascii="微软雅黑" w:hAnsi="微软雅黑" w:eastAsia="微软雅黑" w:cs="微软雅黑"/>
                        <w:bCs/>
                      </w:rPr>
                      <w:t>4</w:t>
                    </w:r>
                    <w:r>
                      <w:rPr>
                        <w:rFonts w:hint="eastAsia" w:ascii="微软雅黑" w:hAnsi="微软雅黑" w:eastAsia="微软雅黑" w:cs="微软雅黑"/>
                        <w:bCs/>
                      </w:rPr>
                      <w:fldChar w:fldCharType="end"/>
                    </w:r>
                    <w:r>
                      <w:rPr>
                        <w:rFonts w:hint="eastAsia" w:ascii="微软雅黑" w:hAnsi="微软雅黑" w:eastAsia="微软雅黑" w:cs="微软雅黑"/>
                        <w:bCs/>
                      </w:rPr>
                      <w:t xml:space="preserve"> 页</w:t>
                    </w:r>
                    <w:r>
                      <w:rPr>
                        <w:rFonts w:hint="eastAsia" w:ascii="微软雅黑" w:hAnsi="微软雅黑" w:eastAsia="微软雅黑" w:cs="微软雅黑"/>
                        <w:lang w:val="zh-CN"/>
                      </w:rPr>
                      <w:t xml:space="preserve"> / 共 </w:t>
                    </w:r>
                    <w:del w:id="3" w:author="王佳磊" w:date="2020-12-02T15:51:04Z">
                      <w:r>
                        <w:rPr>
                          <w:rFonts w:hint="default" w:ascii="微软雅黑" w:hAnsi="微软雅黑" w:eastAsia="微软雅黑" w:cs="微软雅黑"/>
                          <w:lang w:val="en-US" w:eastAsia="zh-CN"/>
                        </w:rPr>
                        <w:delText xml:space="preserve">13 </w:delText>
                      </w:r>
                    </w:del>
                    <w:ins w:id="4" w:author="王佳磊" w:date="2020-12-02T15:51:04Z">
                      <w:r>
                        <w:rPr>
                          <w:rFonts w:hint="eastAsia" w:ascii="微软雅黑" w:hAnsi="微软雅黑" w:eastAsia="微软雅黑" w:cs="微软雅黑"/>
                          <w:lang w:val="en-US" w:eastAsia="zh-CN"/>
                        </w:rPr>
                        <w:t>12</w:t>
                      </w:r>
                    </w:ins>
                    <w:ins w:id="5" w:author="王佳磊" w:date="2020-12-02T15:54:56Z">
                      <w:r>
                        <w:rPr>
                          <w:rFonts w:hint="eastAsia" w:ascii="微软雅黑" w:hAnsi="微软雅黑" w:eastAsia="微软雅黑" w:cs="微软雅黑"/>
                          <w:lang w:val="en-US" w:eastAsia="zh-CN"/>
                        </w:rPr>
                        <w:t xml:space="preserve"> </w:t>
                      </w:r>
                    </w:ins>
                    <w:r>
                      <w:rPr>
                        <w:rFonts w:hint="eastAsia" w:ascii="微软雅黑" w:hAnsi="微软雅黑" w:eastAsia="微软雅黑" w:cs="微软雅黑"/>
                        <w:bCs/>
                      </w:rPr>
                      <w:t>页</w:t>
                    </w: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rPr>
                              <w:rFonts w:hint="eastAsia" w:ascii="微软雅黑" w:hAnsi="微软雅黑" w:eastAsia="微软雅黑" w:cs="微软雅黑"/>
                            </w:rPr>
                          </w:pPr>
                          <w:r>
                            <w:rPr>
                              <w:rFonts w:hint="eastAsia" w:ascii="微软雅黑" w:hAnsi="微软雅黑" w:eastAsia="微软雅黑" w:cs="微软雅黑"/>
                            </w:rPr>
                            <w:t>第</w:t>
                          </w:r>
                          <w:r>
                            <w:rPr>
                              <w:rFonts w:hint="eastAsia" w:ascii="微软雅黑" w:hAnsi="微软雅黑" w:eastAsia="微软雅黑" w:cs="微软雅黑"/>
                              <w:lang w:val="zh-CN"/>
                            </w:rPr>
                            <w:t xml:space="preserve"> </w:t>
                          </w:r>
                          <w:r>
                            <w:rPr>
                              <w:rFonts w:hint="eastAsia" w:ascii="微软雅黑" w:hAnsi="微软雅黑" w:eastAsia="微软雅黑" w:cs="微软雅黑"/>
                              <w:bCs/>
                            </w:rPr>
                            <w:fldChar w:fldCharType="begin"/>
                          </w:r>
                          <w:r>
                            <w:rPr>
                              <w:rFonts w:hint="eastAsia" w:ascii="微软雅黑" w:hAnsi="微软雅黑" w:eastAsia="微软雅黑" w:cs="微软雅黑"/>
                              <w:bCs/>
                            </w:rPr>
                            <w:instrText xml:space="preserve">PAGE</w:instrText>
                          </w:r>
                          <w:r>
                            <w:rPr>
                              <w:rFonts w:hint="eastAsia" w:ascii="微软雅黑" w:hAnsi="微软雅黑" w:eastAsia="微软雅黑" w:cs="微软雅黑"/>
                              <w:bCs/>
                            </w:rPr>
                            <w:fldChar w:fldCharType="separate"/>
                          </w:r>
                          <w:r>
                            <w:rPr>
                              <w:rFonts w:hint="eastAsia" w:ascii="微软雅黑" w:hAnsi="微软雅黑" w:eastAsia="微软雅黑" w:cs="微软雅黑"/>
                              <w:bCs/>
                            </w:rPr>
                            <w:t>4</w:t>
                          </w:r>
                          <w:r>
                            <w:rPr>
                              <w:rFonts w:hint="eastAsia" w:ascii="微软雅黑" w:hAnsi="微软雅黑" w:eastAsia="微软雅黑" w:cs="微软雅黑"/>
                              <w:bCs/>
                            </w:rPr>
                            <w:fldChar w:fldCharType="end"/>
                          </w:r>
                          <w:r>
                            <w:rPr>
                              <w:rFonts w:hint="eastAsia" w:ascii="微软雅黑" w:hAnsi="微软雅黑" w:eastAsia="微软雅黑" w:cs="微软雅黑"/>
                              <w:bCs/>
                            </w:rPr>
                            <w:t xml:space="preserve"> 页</w:t>
                          </w:r>
                          <w:r>
                            <w:rPr>
                              <w:rFonts w:hint="eastAsia" w:ascii="微软雅黑" w:hAnsi="微软雅黑" w:eastAsia="微软雅黑" w:cs="微软雅黑"/>
                              <w:lang w:val="zh-CN"/>
                            </w:rPr>
                            <w:t xml:space="preserve"> / 共 </w:t>
                          </w:r>
                          <w:del w:id="6" w:author="王佳磊" w:date="2020-12-02T15:51:04Z">
                            <w:r>
                              <w:rPr>
                                <w:rFonts w:hint="default" w:ascii="微软雅黑" w:hAnsi="微软雅黑" w:eastAsia="微软雅黑" w:cs="微软雅黑"/>
                                <w:lang w:val="en-US" w:eastAsia="zh-CN"/>
                              </w:rPr>
                              <w:delText xml:space="preserve">13 </w:delText>
                            </w:r>
                          </w:del>
                          <w:ins w:id="7" w:author="王佳磊" w:date="2020-12-02T15:51:04Z">
                            <w:r>
                              <w:rPr>
                                <w:rFonts w:hint="eastAsia" w:ascii="微软雅黑" w:hAnsi="微软雅黑" w:eastAsia="微软雅黑" w:cs="微软雅黑"/>
                                <w:lang w:val="en-US" w:eastAsia="zh-CN"/>
                              </w:rPr>
                              <w:t>12</w:t>
                            </w:r>
                          </w:ins>
                          <w:ins w:id="8" w:author="王佳磊" w:date="2020-12-02T15:54:56Z">
                            <w:r>
                              <w:rPr>
                                <w:rFonts w:hint="eastAsia" w:ascii="微软雅黑" w:hAnsi="微软雅黑" w:eastAsia="微软雅黑" w:cs="微软雅黑"/>
                                <w:lang w:val="en-US" w:eastAsia="zh-CN"/>
                              </w:rPr>
                              <w:t xml:space="preserve"> </w:t>
                            </w:r>
                          </w:ins>
                          <w:r>
                            <w:rPr>
                              <w:rFonts w:hint="eastAsia" w:ascii="微软雅黑" w:hAnsi="微软雅黑" w:eastAsia="微软雅黑" w:cs="微软雅黑"/>
                              <w:bCs/>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jc w:val="center"/>
                      <w:rPr>
                        <w:rFonts w:hint="eastAsia" w:ascii="微软雅黑" w:hAnsi="微软雅黑" w:eastAsia="微软雅黑" w:cs="微软雅黑"/>
                      </w:rPr>
                    </w:pPr>
                    <w:r>
                      <w:rPr>
                        <w:rFonts w:hint="eastAsia" w:ascii="微软雅黑" w:hAnsi="微软雅黑" w:eastAsia="微软雅黑" w:cs="微软雅黑"/>
                      </w:rPr>
                      <w:t>第</w:t>
                    </w:r>
                    <w:r>
                      <w:rPr>
                        <w:rFonts w:hint="eastAsia" w:ascii="微软雅黑" w:hAnsi="微软雅黑" w:eastAsia="微软雅黑" w:cs="微软雅黑"/>
                        <w:lang w:val="zh-CN"/>
                      </w:rPr>
                      <w:t xml:space="preserve"> </w:t>
                    </w:r>
                    <w:r>
                      <w:rPr>
                        <w:rFonts w:hint="eastAsia" w:ascii="微软雅黑" w:hAnsi="微软雅黑" w:eastAsia="微软雅黑" w:cs="微软雅黑"/>
                        <w:bCs/>
                      </w:rPr>
                      <w:fldChar w:fldCharType="begin"/>
                    </w:r>
                    <w:r>
                      <w:rPr>
                        <w:rFonts w:hint="eastAsia" w:ascii="微软雅黑" w:hAnsi="微软雅黑" w:eastAsia="微软雅黑" w:cs="微软雅黑"/>
                        <w:bCs/>
                      </w:rPr>
                      <w:instrText xml:space="preserve">PAGE</w:instrText>
                    </w:r>
                    <w:r>
                      <w:rPr>
                        <w:rFonts w:hint="eastAsia" w:ascii="微软雅黑" w:hAnsi="微软雅黑" w:eastAsia="微软雅黑" w:cs="微软雅黑"/>
                        <w:bCs/>
                      </w:rPr>
                      <w:fldChar w:fldCharType="separate"/>
                    </w:r>
                    <w:r>
                      <w:rPr>
                        <w:rFonts w:hint="eastAsia" w:ascii="微软雅黑" w:hAnsi="微软雅黑" w:eastAsia="微软雅黑" w:cs="微软雅黑"/>
                        <w:bCs/>
                      </w:rPr>
                      <w:t>4</w:t>
                    </w:r>
                    <w:r>
                      <w:rPr>
                        <w:rFonts w:hint="eastAsia" w:ascii="微软雅黑" w:hAnsi="微软雅黑" w:eastAsia="微软雅黑" w:cs="微软雅黑"/>
                        <w:bCs/>
                      </w:rPr>
                      <w:fldChar w:fldCharType="end"/>
                    </w:r>
                    <w:r>
                      <w:rPr>
                        <w:rFonts w:hint="eastAsia" w:ascii="微软雅黑" w:hAnsi="微软雅黑" w:eastAsia="微软雅黑" w:cs="微软雅黑"/>
                        <w:bCs/>
                      </w:rPr>
                      <w:t xml:space="preserve"> 页</w:t>
                    </w:r>
                    <w:r>
                      <w:rPr>
                        <w:rFonts w:hint="eastAsia" w:ascii="微软雅黑" w:hAnsi="微软雅黑" w:eastAsia="微软雅黑" w:cs="微软雅黑"/>
                        <w:lang w:val="zh-CN"/>
                      </w:rPr>
                      <w:t xml:space="preserve"> / 共 </w:t>
                    </w:r>
                    <w:del w:id="9" w:author="王佳磊" w:date="2020-12-02T15:51:04Z">
                      <w:r>
                        <w:rPr>
                          <w:rFonts w:hint="default" w:ascii="微软雅黑" w:hAnsi="微软雅黑" w:eastAsia="微软雅黑" w:cs="微软雅黑"/>
                          <w:lang w:val="en-US" w:eastAsia="zh-CN"/>
                        </w:rPr>
                        <w:delText xml:space="preserve">13 </w:delText>
                      </w:r>
                    </w:del>
                    <w:ins w:id="10" w:author="王佳磊" w:date="2020-12-02T15:51:04Z">
                      <w:r>
                        <w:rPr>
                          <w:rFonts w:hint="eastAsia" w:ascii="微软雅黑" w:hAnsi="微软雅黑" w:eastAsia="微软雅黑" w:cs="微软雅黑"/>
                          <w:lang w:val="en-US" w:eastAsia="zh-CN"/>
                        </w:rPr>
                        <w:t>12</w:t>
                      </w:r>
                    </w:ins>
                    <w:ins w:id="11" w:author="王佳磊" w:date="2020-12-02T15:54:56Z">
                      <w:r>
                        <w:rPr>
                          <w:rFonts w:hint="eastAsia" w:ascii="微软雅黑" w:hAnsi="微软雅黑" w:eastAsia="微软雅黑" w:cs="微软雅黑"/>
                          <w:lang w:val="en-US" w:eastAsia="zh-CN"/>
                        </w:rPr>
                        <w:t xml:space="preserve"> </w:t>
                      </w:r>
                    </w:ins>
                    <w:r>
                      <w:rPr>
                        <w:rFonts w:hint="eastAsia" w:ascii="微软雅黑" w:hAnsi="微软雅黑" w:eastAsia="微软雅黑" w:cs="微软雅黑"/>
                        <w:bCs/>
                      </w:rPr>
                      <w:t>页</w:t>
                    </w:r>
                  </w:p>
                </w:txbxContent>
              </v:textbox>
            </v:shape>
          </w:pict>
        </mc:Fallback>
      </mc:AlternateContent>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9AF23C"/>
    <w:multiLevelType w:val="singleLevel"/>
    <w:tmpl w:val="8B9AF23C"/>
    <w:lvl w:ilvl="0" w:tentative="0">
      <w:start w:val="2"/>
      <w:numFmt w:val="chineseCounting"/>
      <w:suff w:val="space"/>
      <w:lvlText w:val="第%1部分"/>
      <w:lvlJc w:val="left"/>
      <w:rPr>
        <w:rFonts w:hint="eastAsia"/>
      </w:rPr>
    </w:lvl>
  </w:abstractNum>
  <w:abstractNum w:abstractNumId="1">
    <w:nsid w:val="B8606844"/>
    <w:multiLevelType w:val="singleLevel"/>
    <w:tmpl w:val="B8606844"/>
    <w:lvl w:ilvl="0" w:tentative="0">
      <w:start w:val="2"/>
      <w:numFmt w:val="chineseCounting"/>
      <w:suff w:val="nothing"/>
      <w:lvlText w:val="（%1）"/>
      <w:lvlJc w:val="left"/>
      <w:rPr>
        <w:rFonts w:hint="eastAsia"/>
      </w:rPr>
    </w:lvl>
  </w:abstractNum>
  <w:abstractNum w:abstractNumId="2">
    <w:nsid w:val="D655DA02"/>
    <w:multiLevelType w:val="singleLevel"/>
    <w:tmpl w:val="D655DA02"/>
    <w:lvl w:ilvl="0" w:tentative="0">
      <w:start w:val="1"/>
      <w:numFmt w:val="chineseCounting"/>
      <w:suff w:val="nothing"/>
      <w:lvlText w:val="（%1）"/>
      <w:lvlJc w:val="left"/>
      <w:pPr>
        <w:ind w:left="0" w:firstLine="420"/>
      </w:pPr>
      <w:rPr>
        <w:rFonts w:hint="eastAsia"/>
      </w:rPr>
    </w:lvl>
  </w:abstractNum>
  <w:abstractNum w:abstractNumId="3">
    <w:nsid w:val="135674CF"/>
    <w:multiLevelType w:val="multilevel"/>
    <w:tmpl w:val="135674CF"/>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9A72F59"/>
    <w:multiLevelType w:val="singleLevel"/>
    <w:tmpl w:val="39A72F59"/>
    <w:lvl w:ilvl="0" w:tentative="0">
      <w:start w:val="1"/>
      <w:numFmt w:val="chineseCounting"/>
      <w:suff w:val="nothing"/>
      <w:lvlText w:val="%1、"/>
      <w:lvlJc w:val="left"/>
      <w:pPr>
        <w:ind w:left="0" w:firstLine="420"/>
      </w:pPr>
      <w:rPr>
        <w:rFonts w:hint="eastAsia"/>
      </w:rPr>
    </w:lvl>
  </w:abstractNum>
  <w:abstractNum w:abstractNumId="5">
    <w:nsid w:val="47524ED1"/>
    <w:multiLevelType w:val="singleLevel"/>
    <w:tmpl w:val="47524ED1"/>
    <w:lvl w:ilvl="0" w:tentative="0">
      <w:start w:val="1"/>
      <w:numFmt w:val="chineseCounting"/>
      <w:suff w:val="nothing"/>
      <w:lvlText w:val="%1、"/>
      <w:lvlJc w:val="left"/>
      <w:pPr>
        <w:ind w:left="0" w:firstLine="420"/>
      </w:pPr>
      <w:rPr>
        <w:rFonts w:hint="eastAsia"/>
      </w:rPr>
    </w:lvl>
  </w:abstractNum>
  <w:abstractNum w:abstractNumId="6">
    <w:nsid w:val="5ADBCC3A"/>
    <w:multiLevelType w:val="singleLevel"/>
    <w:tmpl w:val="5ADBCC3A"/>
    <w:lvl w:ilvl="0" w:tentative="0">
      <w:start w:val="1"/>
      <w:numFmt w:val="decimal"/>
      <w:suff w:val="nothing"/>
      <w:lvlText w:val="%1．"/>
      <w:lvlJc w:val="left"/>
      <w:pPr>
        <w:ind w:left="0" w:firstLine="400"/>
      </w:pPr>
      <w:rPr>
        <w:rFonts w:hint="default"/>
      </w:rPr>
    </w:lvl>
  </w:abstractNum>
  <w:abstractNum w:abstractNumId="7">
    <w:nsid w:val="5B15AC39"/>
    <w:multiLevelType w:val="singleLevel"/>
    <w:tmpl w:val="5B15AC39"/>
    <w:lvl w:ilvl="0" w:tentative="0">
      <w:start w:val="1"/>
      <w:numFmt w:val="chineseCounting"/>
      <w:suff w:val="nothing"/>
      <w:lvlText w:val="（%1）"/>
      <w:lvlJc w:val="left"/>
      <w:pPr>
        <w:ind w:left="0" w:firstLine="420"/>
      </w:pPr>
      <w:rPr>
        <w:rFonts w:hint="eastAsia"/>
      </w:rPr>
    </w:lvl>
  </w:abstractNum>
  <w:num w:numId="1">
    <w:abstractNumId w:val="7"/>
  </w:num>
  <w:num w:numId="2">
    <w:abstractNumId w:val="0"/>
  </w:num>
  <w:num w:numId="3">
    <w:abstractNumId w:val="5"/>
  </w:num>
  <w:num w:numId="4">
    <w:abstractNumId w:val="3"/>
  </w:num>
  <w:num w:numId="5">
    <w:abstractNumId w:val="1"/>
  </w:num>
  <w:num w:numId="6">
    <w:abstractNumId w:val="2"/>
  </w:num>
  <w:num w:numId="7">
    <w:abstractNumId w:val="4"/>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佳磊">
    <w15:presenceInfo w15:providerId="WPS Office" w15:userId="604129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A9"/>
    <w:rsid w:val="00046000"/>
    <w:rsid w:val="000772FE"/>
    <w:rsid w:val="00087BE4"/>
    <w:rsid w:val="00132318"/>
    <w:rsid w:val="00135E41"/>
    <w:rsid w:val="00167F2E"/>
    <w:rsid w:val="0017123D"/>
    <w:rsid w:val="001C3D29"/>
    <w:rsid w:val="001E5196"/>
    <w:rsid w:val="00247AF1"/>
    <w:rsid w:val="00250B3C"/>
    <w:rsid w:val="002C70E3"/>
    <w:rsid w:val="002D5776"/>
    <w:rsid w:val="002E11D3"/>
    <w:rsid w:val="002E4B93"/>
    <w:rsid w:val="00303D03"/>
    <w:rsid w:val="00323A5D"/>
    <w:rsid w:val="00377211"/>
    <w:rsid w:val="00380C7B"/>
    <w:rsid w:val="003B50E5"/>
    <w:rsid w:val="003F428C"/>
    <w:rsid w:val="00401745"/>
    <w:rsid w:val="00425DC0"/>
    <w:rsid w:val="00435D12"/>
    <w:rsid w:val="004514A9"/>
    <w:rsid w:val="00460868"/>
    <w:rsid w:val="0046318F"/>
    <w:rsid w:val="00486EDC"/>
    <w:rsid w:val="00494D3A"/>
    <w:rsid w:val="004A7D3F"/>
    <w:rsid w:val="004C7F82"/>
    <w:rsid w:val="004E6A01"/>
    <w:rsid w:val="004F2040"/>
    <w:rsid w:val="00570B20"/>
    <w:rsid w:val="005745D2"/>
    <w:rsid w:val="00581280"/>
    <w:rsid w:val="005B323F"/>
    <w:rsid w:val="005C2C51"/>
    <w:rsid w:val="005C3708"/>
    <w:rsid w:val="00604B31"/>
    <w:rsid w:val="0063148F"/>
    <w:rsid w:val="006437AB"/>
    <w:rsid w:val="00664707"/>
    <w:rsid w:val="006656FB"/>
    <w:rsid w:val="00684C14"/>
    <w:rsid w:val="00686AE8"/>
    <w:rsid w:val="006A0FAA"/>
    <w:rsid w:val="006D226A"/>
    <w:rsid w:val="006D589C"/>
    <w:rsid w:val="006E05B0"/>
    <w:rsid w:val="006F15F7"/>
    <w:rsid w:val="007027DA"/>
    <w:rsid w:val="007605E5"/>
    <w:rsid w:val="008264B3"/>
    <w:rsid w:val="008672D5"/>
    <w:rsid w:val="00880B5C"/>
    <w:rsid w:val="00895110"/>
    <w:rsid w:val="00895E3A"/>
    <w:rsid w:val="008A2CA2"/>
    <w:rsid w:val="008B4E88"/>
    <w:rsid w:val="008D13AE"/>
    <w:rsid w:val="008E08B6"/>
    <w:rsid w:val="008F5423"/>
    <w:rsid w:val="0091357E"/>
    <w:rsid w:val="00942BE4"/>
    <w:rsid w:val="00946D9B"/>
    <w:rsid w:val="00986256"/>
    <w:rsid w:val="009B03E1"/>
    <w:rsid w:val="009B51C3"/>
    <w:rsid w:val="009C69A1"/>
    <w:rsid w:val="00A265C4"/>
    <w:rsid w:val="00A30998"/>
    <w:rsid w:val="00A3690E"/>
    <w:rsid w:val="00A8175A"/>
    <w:rsid w:val="00A81D8D"/>
    <w:rsid w:val="00A85AF2"/>
    <w:rsid w:val="00AA4B60"/>
    <w:rsid w:val="00AB087F"/>
    <w:rsid w:val="00AC716C"/>
    <w:rsid w:val="00AD4FCE"/>
    <w:rsid w:val="00B12CEA"/>
    <w:rsid w:val="00B166CD"/>
    <w:rsid w:val="00B4536E"/>
    <w:rsid w:val="00B62C54"/>
    <w:rsid w:val="00BA1789"/>
    <w:rsid w:val="00BB30A5"/>
    <w:rsid w:val="00BB6D13"/>
    <w:rsid w:val="00C0315A"/>
    <w:rsid w:val="00C73336"/>
    <w:rsid w:val="00C76654"/>
    <w:rsid w:val="00CE0176"/>
    <w:rsid w:val="00CF4703"/>
    <w:rsid w:val="00D04FA9"/>
    <w:rsid w:val="00D156B1"/>
    <w:rsid w:val="00D3269A"/>
    <w:rsid w:val="00D97782"/>
    <w:rsid w:val="00DA7C41"/>
    <w:rsid w:val="00DD5D4E"/>
    <w:rsid w:val="00DE0C8E"/>
    <w:rsid w:val="00DF7F4A"/>
    <w:rsid w:val="00E3221E"/>
    <w:rsid w:val="00E40603"/>
    <w:rsid w:val="00E45024"/>
    <w:rsid w:val="00E61E91"/>
    <w:rsid w:val="00E62BB4"/>
    <w:rsid w:val="00E71A73"/>
    <w:rsid w:val="00E87E6E"/>
    <w:rsid w:val="00E93FA4"/>
    <w:rsid w:val="00E977F0"/>
    <w:rsid w:val="00EB0056"/>
    <w:rsid w:val="00EB1EBE"/>
    <w:rsid w:val="00EE4491"/>
    <w:rsid w:val="00EE7793"/>
    <w:rsid w:val="00F00505"/>
    <w:rsid w:val="00F35448"/>
    <w:rsid w:val="00F451F1"/>
    <w:rsid w:val="00F629F0"/>
    <w:rsid w:val="00F956BB"/>
    <w:rsid w:val="00FA51C5"/>
    <w:rsid w:val="00FA72AF"/>
    <w:rsid w:val="00FD74B2"/>
    <w:rsid w:val="06135139"/>
    <w:rsid w:val="0DC1703C"/>
    <w:rsid w:val="108168DC"/>
    <w:rsid w:val="111D45E3"/>
    <w:rsid w:val="12446FD8"/>
    <w:rsid w:val="131E2849"/>
    <w:rsid w:val="13667075"/>
    <w:rsid w:val="19445690"/>
    <w:rsid w:val="198B1CC0"/>
    <w:rsid w:val="1B9C4546"/>
    <w:rsid w:val="1D4C02B1"/>
    <w:rsid w:val="2BF52D13"/>
    <w:rsid w:val="2C011C02"/>
    <w:rsid w:val="2DC17C9D"/>
    <w:rsid w:val="300D666D"/>
    <w:rsid w:val="358479F3"/>
    <w:rsid w:val="38CB7DA6"/>
    <w:rsid w:val="38E94D9A"/>
    <w:rsid w:val="3B130295"/>
    <w:rsid w:val="3CE9165F"/>
    <w:rsid w:val="3DBD1B6B"/>
    <w:rsid w:val="418D09B2"/>
    <w:rsid w:val="428278C0"/>
    <w:rsid w:val="474B7110"/>
    <w:rsid w:val="47BC5BE5"/>
    <w:rsid w:val="48542002"/>
    <w:rsid w:val="4BC337F1"/>
    <w:rsid w:val="4FE830FC"/>
    <w:rsid w:val="50D86FA9"/>
    <w:rsid w:val="54FE22EB"/>
    <w:rsid w:val="561A4FA1"/>
    <w:rsid w:val="58D12AC6"/>
    <w:rsid w:val="5B1F1589"/>
    <w:rsid w:val="5FCE2CC7"/>
    <w:rsid w:val="62446284"/>
    <w:rsid w:val="65221B2B"/>
    <w:rsid w:val="68073BEE"/>
    <w:rsid w:val="6A0F1F73"/>
    <w:rsid w:val="6FA91962"/>
    <w:rsid w:val="703235AA"/>
    <w:rsid w:val="71813B13"/>
    <w:rsid w:val="72017E4B"/>
    <w:rsid w:val="76540792"/>
    <w:rsid w:val="769A67B5"/>
    <w:rsid w:val="794C279A"/>
    <w:rsid w:val="7AA26177"/>
    <w:rsid w:val="7B6934A7"/>
    <w:rsid w:val="7BF97F17"/>
    <w:rsid w:val="7CED5722"/>
    <w:rsid w:val="7D5B1B55"/>
    <w:rsid w:val="7F812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6"/>
    <w:unhideWhenUsed/>
    <w:qFormat/>
    <w:uiPriority w:val="9"/>
    <w:pPr>
      <w:keepNext/>
      <w:keepLines/>
      <w:spacing w:before="260" w:after="260" w:line="416" w:lineRule="auto"/>
      <w:outlineLvl w:val="2"/>
    </w:pPr>
    <w:rPr>
      <w:rFonts w:asciiTheme="minorHAnsi" w:hAnsiTheme="minorHAnsi" w:eastAsiaTheme="minorEastAsia" w:cstheme="minorBidi"/>
      <w:b/>
      <w:bCs/>
      <w:sz w:val="32"/>
      <w:szCs w:val="32"/>
    </w:rPr>
  </w:style>
  <w:style w:type="paragraph" w:styleId="4">
    <w:name w:val="heading 4"/>
    <w:basedOn w:val="1"/>
    <w:next w:val="1"/>
    <w:link w:val="17"/>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5"/>
    <w:basedOn w:val="1"/>
    <w:next w:val="1"/>
    <w:link w:val="18"/>
    <w:unhideWhenUsed/>
    <w:qFormat/>
    <w:uiPriority w:val="9"/>
    <w:pPr>
      <w:keepNext/>
      <w:keepLines/>
      <w:spacing w:before="280" w:after="290" w:line="376" w:lineRule="auto"/>
      <w:outlineLvl w:val="4"/>
    </w:pPr>
    <w:rPr>
      <w:rFonts w:asciiTheme="minorHAnsi" w:hAnsiTheme="minorHAnsi" w:eastAsiaTheme="minorEastAsia" w:cstheme="minorBidi"/>
      <w:b/>
      <w:bCs/>
      <w:sz w:val="28"/>
      <w:szCs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toc 3"/>
    <w:basedOn w:val="1"/>
    <w:next w:val="1"/>
    <w:semiHidden/>
    <w:unhideWhenUsed/>
    <w:qFormat/>
    <w:uiPriority w:val="39"/>
    <w:pPr>
      <w:ind w:left="840" w:leftChars="400"/>
    </w:pPr>
  </w:style>
  <w:style w:type="paragraph" w:styleId="7">
    <w:name w:val="Balloon Text"/>
    <w:basedOn w:val="1"/>
    <w:link w:val="20"/>
    <w:semiHidden/>
    <w:unhideWhenUsed/>
    <w:qFormat/>
    <w:uiPriority w:val="99"/>
    <w:rPr>
      <w:sz w:val="18"/>
      <w:szCs w:val="18"/>
    </w:rPr>
  </w:style>
  <w:style w:type="paragraph" w:styleId="8">
    <w:name w:val="footer"/>
    <w:basedOn w:val="1"/>
    <w:link w:val="14"/>
    <w:unhideWhenUsed/>
    <w:qFormat/>
    <w:uiPriority w:val="99"/>
    <w:pPr>
      <w:tabs>
        <w:tab w:val="center" w:pos="4153"/>
        <w:tab w:val="right" w:pos="8306"/>
      </w:tabs>
      <w:snapToGrid w:val="0"/>
      <w:jc w:val="left"/>
    </w:pPr>
    <w:rPr>
      <w:sz w:val="18"/>
      <w:szCs w:val="18"/>
    </w:rPr>
  </w:style>
  <w:style w:type="paragraph" w:styleId="9">
    <w:name w:val="header"/>
    <w:basedOn w:val="1"/>
    <w:link w:val="13"/>
    <w:unhideWhenUsed/>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10">
    <w:name w:val="toc 2"/>
    <w:basedOn w:val="1"/>
    <w:next w:val="1"/>
    <w:semiHidden/>
    <w:unhideWhenUsed/>
    <w:qFormat/>
    <w:uiPriority w:val="39"/>
    <w:pPr>
      <w:ind w:left="420" w:leftChars="200"/>
    </w:pPr>
  </w:style>
  <w:style w:type="character" w:customStyle="1" w:styleId="13">
    <w:name w:val="页眉 Char"/>
    <w:link w:val="9"/>
    <w:qFormat/>
    <w:uiPriority w:val="99"/>
    <w:rPr>
      <w:sz w:val="18"/>
      <w:szCs w:val="18"/>
    </w:rPr>
  </w:style>
  <w:style w:type="character" w:customStyle="1" w:styleId="14">
    <w:name w:val="页脚 Char"/>
    <w:basedOn w:val="12"/>
    <w:link w:val="8"/>
    <w:qFormat/>
    <w:uiPriority w:val="99"/>
    <w:rPr>
      <w:kern w:val="2"/>
      <w:sz w:val="18"/>
      <w:szCs w:val="18"/>
    </w:rPr>
  </w:style>
  <w:style w:type="character" w:customStyle="1" w:styleId="15">
    <w:name w:val="标题 2 Char"/>
    <w:basedOn w:val="12"/>
    <w:link w:val="2"/>
    <w:qFormat/>
    <w:uiPriority w:val="9"/>
    <w:rPr>
      <w:rFonts w:asciiTheme="majorHAnsi" w:hAnsiTheme="majorHAnsi" w:eastAsiaTheme="majorEastAsia" w:cstheme="majorBidi"/>
      <w:b/>
      <w:bCs/>
      <w:kern w:val="2"/>
      <w:sz w:val="32"/>
      <w:szCs w:val="32"/>
    </w:rPr>
  </w:style>
  <w:style w:type="character" w:customStyle="1" w:styleId="16">
    <w:name w:val="标题 3 Char"/>
    <w:basedOn w:val="12"/>
    <w:link w:val="3"/>
    <w:qFormat/>
    <w:uiPriority w:val="9"/>
    <w:rPr>
      <w:rFonts w:asciiTheme="minorHAnsi" w:hAnsiTheme="minorHAnsi" w:eastAsiaTheme="minorEastAsia" w:cstheme="minorBidi"/>
      <w:b/>
      <w:bCs/>
      <w:kern w:val="2"/>
      <w:sz w:val="32"/>
      <w:szCs w:val="32"/>
    </w:rPr>
  </w:style>
  <w:style w:type="character" w:customStyle="1" w:styleId="17">
    <w:name w:val="标题 4 Char"/>
    <w:basedOn w:val="12"/>
    <w:link w:val="4"/>
    <w:qFormat/>
    <w:uiPriority w:val="9"/>
    <w:rPr>
      <w:rFonts w:asciiTheme="majorHAnsi" w:hAnsiTheme="majorHAnsi" w:eastAsiaTheme="majorEastAsia" w:cstheme="majorBidi"/>
      <w:b/>
      <w:bCs/>
      <w:kern w:val="2"/>
      <w:sz w:val="28"/>
      <w:szCs w:val="28"/>
    </w:rPr>
  </w:style>
  <w:style w:type="character" w:customStyle="1" w:styleId="18">
    <w:name w:val="标题 5 Char"/>
    <w:basedOn w:val="12"/>
    <w:link w:val="5"/>
    <w:qFormat/>
    <w:uiPriority w:val="9"/>
    <w:rPr>
      <w:rFonts w:asciiTheme="minorHAnsi" w:hAnsiTheme="minorHAnsi" w:eastAsiaTheme="minorEastAsia" w:cstheme="minorBidi"/>
      <w:b/>
      <w:bCs/>
      <w:kern w:val="2"/>
      <w:sz w:val="28"/>
      <w:szCs w:val="28"/>
    </w:rPr>
  </w:style>
  <w:style w:type="paragraph" w:styleId="1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0">
    <w:name w:val="批注框文本 Char"/>
    <w:basedOn w:val="12"/>
    <w:link w:val="7"/>
    <w:semiHidden/>
    <w:qFormat/>
    <w:uiPriority w:val="99"/>
    <w:rPr>
      <w:rFonts w:ascii="Calibri" w:hAnsi="Calibri"/>
      <w:kern w:val="2"/>
      <w:sz w:val="18"/>
      <w:szCs w:val="18"/>
    </w:rPr>
  </w:style>
  <w:style w:type="paragraph" w:customStyle="1" w:styleId="21">
    <w:name w:val="Revision"/>
    <w:hidden/>
    <w:unhideWhenUsed/>
    <w:qFormat/>
    <w:uiPriority w:val="99"/>
    <w:rPr>
      <w:rFonts w:ascii="Calibri" w:hAnsi="Calibri" w:eastAsia="宋体" w:cs="Times New Roman"/>
      <w:kern w:val="2"/>
      <w:sz w:val="21"/>
      <w:szCs w:val="22"/>
      <w:lang w:val="en-US" w:eastAsia="zh-CN" w:bidi="ar-SA"/>
    </w:rPr>
  </w:style>
  <w:style w:type="paragraph" w:styleId="22">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F7EF64-EEC4-45A2-8A30-FE4BB0428F1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19</Pages>
  <Words>1244</Words>
  <Characters>7092</Characters>
  <Lines>59</Lines>
  <Paragraphs>16</Paragraphs>
  <TotalTime>35</TotalTime>
  <ScaleCrop>false</ScaleCrop>
  <LinksUpToDate>false</LinksUpToDate>
  <CharactersWithSpaces>8320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2017-12-21T02:10:00Z</dcterms:created>
  <dc:creator>china</dc:creator>
  <cp:lastModifiedBy>王佳磊</cp:lastModifiedBy>
  <cp:lastPrinted>2020-12-03T01:11:47Z</cp:lastPrinted>
  <dcterms:modified xsi:type="dcterms:W3CDTF">2020-12-03T02:02:07Z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